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F532E" w14:textId="2176413E" w:rsidR="00CC3ADE" w:rsidRDefault="00CC3ADE" w:rsidP="00CC3ADE">
      <w:pPr>
        <w:spacing w:line="240" w:lineRule="auto"/>
        <w:ind w:left="540" w:right="540"/>
        <w:jc w:val="right"/>
        <w:rPr>
          <w:b/>
          <w:bCs/>
          <w:highlight w:val="cyan"/>
        </w:rPr>
      </w:pPr>
      <w:r w:rsidRPr="004325CB">
        <w:rPr>
          <w:b/>
          <w:sz w:val="10"/>
          <w:szCs w:val="10"/>
        </w:rPr>
        <w:tab/>
      </w:r>
      <w:r w:rsidRPr="2BB3E9B2">
        <w:rPr>
          <w:sz w:val="18"/>
          <w:szCs w:val="18"/>
        </w:rPr>
        <w:t>Flesch-Kincaid Grade Level</w:t>
      </w:r>
      <w:r w:rsidRPr="009E0B0A">
        <w:rPr>
          <w:sz w:val="18"/>
          <w:szCs w:val="18"/>
        </w:rPr>
        <w:t xml:space="preserve">: </w:t>
      </w:r>
      <w:r w:rsidR="00CF5E4E" w:rsidRPr="009E0B0A">
        <w:rPr>
          <w:sz w:val="18"/>
          <w:szCs w:val="18"/>
        </w:rPr>
        <w:t>9.</w:t>
      </w:r>
      <w:r w:rsidR="008C33B8">
        <w:rPr>
          <w:sz w:val="18"/>
          <w:szCs w:val="18"/>
        </w:rPr>
        <w:t>5</w:t>
      </w:r>
    </w:p>
    <w:p w14:paraId="62C6C1F5" w14:textId="77777777" w:rsidR="00CC3ADE" w:rsidRDefault="00CC3ADE" w:rsidP="00CC3ADE">
      <w:pPr>
        <w:spacing w:line="240" w:lineRule="auto"/>
        <w:ind w:left="540" w:right="540"/>
        <w:jc w:val="center"/>
        <w:rPr>
          <w:b/>
          <w:szCs w:val="24"/>
          <w:highlight w:val="cyan"/>
        </w:rPr>
      </w:pPr>
    </w:p>
    <w:p w14:paraId="7E0BC152" w14:textId="14C827D0" w:rsidR="00CC3ADE" w:rsidRPr="009F0E2E" w:rsidRDefault="00CC3ADE" w:rsidP="00CC3ADE">
      <w:pPr>
        <w:spacing w:line="240" w:lineRule="auto"/>
        <w:ind w:left="540" w:right="540"/>
        <w:jc w:val="center"/>
        <w:rPr>
          <w:b/>
          <w:szCs w:val="24"/>
        </w:rPr>
      </w:pPr>
      <w:r w:rsidRPr="009F0E2E">
        <w:rPr>
          <w:b/>
          <w:szCs w:val="24"/>
        </w:rPr>
        <w:t>Informed Consent/Parental Permission Form</w:t>
      </w:r>
      <w:r w:rsidR="00476B35">
        <w:rPr>
          <w:b/>
          <w:szCs w:val="24"/>
        </w:rPr>
        <w:t xml:space="preserve"> </w:t>
      </w:r>
    </w:p>
    <w:p w14:paraId="24046785" w14:textId="0A45A015" w:rsidR="00CC3ADE" w:rsidRPr="004325CB" w:rsidRDefault="00476B35" w:rsidP="00CC3ADE">
      <w:pPr>
        <w:spacing w:line="240" w:lineRule="auto"/>
        <w:ind w:left="540" w:right="540"/>
        <w:jc w:val="center"/>
        <w:rPr>
          <w:b/>
          <w:bCs/>
        </w:rPr>
      </w:pPr>
      <w:r>
        <w:rPr>
          <w:b/>
          <w:bCs/>
        </w:rPr>
        <w:t>Emergency</w:t>
      </w:r>
      <w:r w:rsidR="00CC3ADE" w:rsidRPr="17EB6CA8">
        <w:rPr>
          <w:b/>
          <w:bCs/>
        </w:rPr>
        <w:t xml:space="preserve"> Use of J</w:t>
      </w:r>
      <w:r w:rsidR="002E78F2">
        <w:rPr>
          <w:b/>
          <w:bCs/>
        </w:rPr>
        <w:t>ynneos</w:t>
      </w:r>
      <w:r w:rsidR="00CC3ADE" w:rsidRPr="17EB6CA8">
        <w:rPr>
          <w:b/>
          <w:bCs/>
        </w:rPr>
        <w:t xml:space="preserve"> Vaccine </w:t>
      </w:r>
      <w:r>
        <w:rPr>
          <w:b/>
          <w:bCs/>
        </w:rPr>
        <w:t xml:space="preserve">in Children </w:t>
      </w:r>
      <w:r w:rsidR="00265754">
        <w:rPr>
          <w:b/>
          <w:bCs/>
        </w:rPr>
        <w:t xml:space="preserve">to Prevent </w:t>
      </w:r>
      <w:r w:rsidR="00E07091">
        <w:rPr>
          <w:b/>
          <w:bCs/>
        </w:rPr>
        <w:t>Infection from Poxviruses</w:t>
      </w:r>
    </w:p>
    <w:p w14:paraId="58040F30" w14:textId="77777777" w:rsidR="00CC3ADE" w:rsidRPr="004325CB" w:rsidRDefault="00CC3ADE" w:rsidP="00CC3ADE">
      <w:pPr>
        <w:spacing w:line="240" w:lineRule="auto"/>
        <w:rPr>
          <w:b/>
          <w:sz w:val="18"/>
          <w:szCs w:val="18"/>
        </w:rPr>
      </w:pPr>
    </w:p>
    <w:p w14:paraId="39B6B3C3" w14:textId="78D52AFD" w:rsidR="00CC3ADE" w:rsidRDefault="004D171F" w:rsidP="00CC3ADE">
      <w:pPr>
        <w:spacing w:line="240" w:lineRule="auto"/>
      </w:pPr>
      <w:r>
        <w:t>Jynneos vaccine is being offered for your child under a single-patient</w:t>
      </w:r>
      <w:r w:rsidR="008C33B8">
        <w:t>, emergency</w:t>
      </w:r>
      <w:r>
        <w:t xml:space="preserve"> Investigational New Drug (IND)</w:t>
      </w:r>
      <w:r w:rsidR="00265754">
        <w:t xml:space="preserve"> </w:t>
      </w:r>
      <w:r w:rsidR="008C33B8">
        <w:t xml:space="preserve">use </w:t>
      </w:r>
      <w:r w:rsidR="00E07091">
        <w:t>(also known as “compassionate use”)</w:t>
      </w:r>
      <w:r>
        <w:t>, authorized by the Food and Drug Administration (FDA)</w:t>
      </w:r>
      <w:r w:rsidR="00E07091">
        <w:t>.</w:t>
      </w:r>
      <w:r>
        <w:t xml:space="preserve"> </w:t>
      </w:r>
      <w:r w:rsidR="00E07091">
        <w:t>Y</w:t>
      </w:r>
      <w:r>
        <w:t xml:space="preserve">our child has or may have been </w:t>
      </w:r>
      <w:r w:rsidR="00565F1A">
        <w:t>exposed</w:t>
      </w:r>
      <w:r w:rsidR="00E07091">
        <w:t xml:space="preserve"> </w:t>
      </w:r>
      <w:r>
        <w:t xml:space="preserve">to </w:t>
      </w:r>
      <w:r w:rsidR="0050292E">
        <w:t xml:space="preserve">a </w:t>
      </w:r>
      <w:r>
        <w:t>poxvirus such as monkeypox</w:t>
      </w:r>
      <w:r w:rsidR="00265754">
        <w:t xml:space="preserve"> virus</w:t>
      </w:r>
      <w:r>
        <w:t xml:space="preserve">. </w:t>
      </w:r>
      <w:r w:rsidR="00CC3ADE">
        <w:t>Please read this consent form carefully and ask any questions you/your child may have. If you choose for your child to get Jynneos, you will be asked to sign this consent form. You will receive a copy of the signed consent form to keep.</w:t>
      </w:r>
    </w:p>
    <w:p w14:paraId="63D8AD5B" w14:textId="77777777" w:rsidR="00E93C77" w:rsidRPr="004325CB" w:rsidRDefault="00E93C77" w:rsidP="00CC3ADE">
      <w:pPr>
        <w:spacing w:line="240" w:lineRule="auto"/>
      </w:pPr>
    </w:p>
    <w:p w14:paraId="311B1A0E" w14:textId="0F6EC9F1" w:rsidR="00CC3ADE" w:rsidRPr="004325CB" w:rsidRDefault="00CC3ADE" w:rsidP="00CC3ADE">
      <w:pPr>
        <w:spacing w:line="240" w:lineRule="auto"/>
        <w:rPr>
          <w:b/>
          <w:szCs w:val="24"/>
        </w:rPr>
      </w:pPr>
      <w:r w:rsidRPr="004325CB">
        <w:rPr>
          <w:b/>
        </w:rPr>
        <w:t xml:space="preserve">What </w:t>
      </w:r>
      <w:r w:rsidR="0050292E">
        <w:rPr>
          <w:b/>
          <w:szCs w:val="24"/>
        </w:rPr>
        <w:t>are pox</w:t>
      </w:r>
      <w:r>
        <w:rPr>
          <w:b/>
          <w:szCs w:val="24"/>
        </w:rPr>
        <w:t>v</w:t>
      </w:r>
      <w:r w:rsidRPr="004325CB">
        <w:rPr>
          <w:b/>
          <w:szCs w:val="24"/>
        </w:rPr>
        <w:t>irus</w:t>
      </w:r>
      <w:r w:rsidR="0050292E">
        <w:rPr>
          <w:b/>
          <w:szCs w:val="24"/>
        </w:rPr>
        <w:t>es</w:t>
      </w:r>
      <w:r>
        <w:rPr>
          <w:b/>
          <w:szCs w:val="24"/>
        </w:rPr>
        <w:t>?</w:t>
      </w:r>
    </w:p>
    <w:p w14:paraId="77C3593C" w14:textId="412FD084" w:rsidR="00CC3ADE" w:rsidRPr="004325CB" w:rsidRDefault="0050292E" w:rsidP="00CF799C">
      <w:pPr>
        <w:pStyle w:val="Default"/>
      </w:pPr>
      <w:r>
        <w:t xml:space="preserve">Poxviruses are a family of </w:t>
      </w:r>
      <w:r w:rsidR="00CC3ADE" w:rsidRPr="004325CB">
        <w:t>virus</w:t>
      </w:r>
      <w:r>
        <w:t>es that can cause serious diseases such as smallpox, monkeypox and cowpox.</w:t>
      </w:r>
      <w:r w:rsidR="00CC3ADE">
        <w:t xml:space="preserve"> </w:t>
      </w:r>
      <w:r w:rsidR="00CC3ADE" w:rsidRPr="004325CB">
        <w:t xml:space="preserve">These viruses can cause serious illnesses in people. Poxviruses can spread from animals to humans and sometimes from one person to another. Monkeypox </w:t>
      </w:r>
      <w:r w:rsidR="00CC3ADE">
        <w:t>(MPX)</w:t>
      </w:r>
      <w:r w:rsidR="00CC3ADE" w:rsidRPr="004325CB">
        <w:t xml:space="preserve"> causes fever, headache, backache, and swollen lymph nodes, followed by a blister-like rash in humans.</w:t>
      </w:r>
      <w:r w:rsidRPr="0050292E">
        <w:rPr>
          <w:rFonts w:ascii="Liberation Serif" w:hAnsi="Liberation Serif" w:cs="Liberation Serif"/>
        </w:rPr>
        <w:t xml:space="preserve"> </w:t>
      </w:r>
      <w:r w:rsidRPr="0050292E">
        <w:rPr>
          <w:rFonts w:ascii="Liberation Serif" w:hAnsi="Liberation Serif" w:cs="Liberation Serif"/>
          <w:sz w:val="23"/>
          <w:szCs w:val="23"/>
        </w:rPr>
        <w:t>Other symptoms may develop before the rash appears which may spread and become raised bumps</w:t>
      </w:r>
      <w:r>
        <w:rPr>
          <w:rFonts w:ascii="Liberation Serif" w:hAnsi="Liberation Serif" w:cs="Liberation Serif"/>
          <w:sz w:val="23"/>
          <w:szCs w:val="23"/>
        </w:rPr>
        <w:t xml:space="preserve"> </w:t>
      </w:r>
      <w:r w:rsidRPr="0050292E">
        <w:rPr>
          <w:rFonts w:ascii="Liberation Serif" w:hAnsi="Liberation Serif" w:cs="Liberation Serif"/>
          <w:sz w:val="23"/>
          <w:szCs w:val="23"/>
        </w:rPr>
        <w:t>and pus-filled blisters (called lesions). They usually crust, scab, and fall off after about 2-4 weeks,</w:t>
      </w:r>
      <w:r w:rsidR="00CF799C">
        <w:rPr>
          <w:rFonts w:ascii="Liberation Serif" w:hAnsi="Liberation Serif" w:cs="Liberation Serif"/>
          <w:sz w:val="23"/>
          <w:szCs w:val="23"/>
        </w:rPr>
        <w:t xml:space="preserve"> </w:t>
      </w:r>
      <w:r w:rsidRPr="0050292E">
        <w:rPr>
          <w:rFonts w:ascii="Liberation Serif" w:hAnsi="Liberation Serif" w:cs="Liberation Serif"/>
          <w:sz w:val="23"/>
          <w:szCs w:val="23"/>
        </w:rPr>
        <w:t>leaving a pitted scar.</w:t>
      </w:r>
      <w:r>
        <w:rPr>
          <w:rFonts w:ascii="Liberation Serif" w:hAnsi="Liberation Serif" w:cs="Liberation Serif"/>
          <w:sz w:val="23"/>
          <w:szCs w:val="23"/>
        </w:rPr>
        <w:t xml:space="preserve"> </w:t>
      </w:r>
    </w:p>
    <w:p w14:paraId="1C433DF2" w14:textId="77777777" w:rsidR="00CC3ADE" w:rsidRPr="004325CB" w:rsidRDefault="00CC3ADE" w:rsidP="00CC3ADE">
      <w:pPr>
        <w:spacing w:line="240" w:lineRule="auto"/>
        <w:rPr>
          <w:sz w:val="16"/>
          <w:szCs w:val="16"/>
        </w:rPr>
      </w:pPr>
    </w:p>
    <w:p w14:paraId="5AAC3D29" w14:textId="6C95184E" w:rsidR="00CC3ADE" w:rsidRPr="004325CB" w:rsidRDefault="00CC3ADE" w:rsidP="00CC3ADE">
      <w:pPr>
        <w:spacing w:line="240" w:lineRule="auto"/>
        <w:rPr>
          <w:b/>
          <w:bCs/>
        </w:rPr>
      </w:pPr>
      <w:r w:rsidRPr="7B2CED8C">
        <w:rPr>
          <w:b/>
          <w:bCs/>
        </w:rPr>
        <w:t>What is Jynneos vaccine?</w:t>
      </w:r>
    </w:p>
    <w:p w14:paraId="1CB33C57" w14:textId="063DBB09" w:rsidR="00CC3ADE" w:rsidRDefault="00CC3ADE" w:rsidP="00CF799C">
      <w:pPr>
        <w:spacing w:line="240" w:lineRule="auto"/>
      </w:pPr>
      <w:r>
        <w:t>Jynneos (also known as I</w:t>
      </w:r>
      <w:r w:rsidR="008B3955">
        <w:t>m</w:t>
      </w:r>
      <w:r>
        <w:t xml:space="preserve">vamune, Imvanex, MVA-BN) is a FDA-approved vaccine for the prevention of smallpox and MPX in high-risk adults </w:t>
      </w:r>
      <w:r w:rsidR="0050292E">
        <w:t>(≥</w:t>
      </w:r>
      <w:r>
        <w:t>18 years</w:t>
      </w:r>
      <w:r w:rsidR="00CF799C">
        <w:t xml:space="preserve"> of age</w:t>
      </w:r>
      <w:r w:rsidR="0050292E">
        <w:t>)</w:t>
      </w:r>
      <w:r w:rsidR="00CF799C">
        <w:t xml:space="preserve">. It can be given </w:t>
      </w:r>
      <w:r>
        <w:t xml:space="preserve">after being exposed to the virus, known as post-exposure prophylaxis (PEP), </w:t>
      </w:r>
      <w:r w:rsidR="00CF799C">
        <w:t xml:space="preserve">or </w:t>
      </w:r>
      <w:r>
        <w:t xml:space="preserve">in adults at high risk of </w:t>
      </w:r>
      <w:r w:rsidR="0050292E">
        <w:t xml:space="preserve">occupational </w:t>
      </w:r>
      <w:r>
        <w:t>exposure to the virus, known as pre-exposure prophylaxis (PrEP). It is currently the only FDA-approved vaccine for the prevention of MPX. It works by causing your immune system to produce its own protection (antibodies) against the virus. Although a live vaccine, Jynneos is different from traditional smallpox vaccines such as ACAM2000. Jynneos is made with a virus that is not able to spread to other parts of the body or other people (including close contacts). It can be used for vaccination in people with certain immune deficiencies or conditions.</w:t>
      </w:r>
    </w:p>
    <w:p w14:paraId="231EA568" w14:textId="77777777" w:rsidR="00CC3ADE" w:rsidRPr="004325CB" w:rsidRDefault="00CC3ADE" w:rsidP="00CC3ADE">
      <w:pPr>
        <w:spacing w:line="240" w:lineRule="auto"/>
        <w:rPr>
          <w:szCs w:val="24"/>
        </w:rPr>
      </w:pPr>
    </w:p>
    <w:p w14:paraId="69BC4B6A" w14:textId="24DF2BD1" w:rsidR="00CC3ADE" w:rsidRPr="004325CB" w:rsidRDefault="0044339C" w:rsidP="00CC3ADE">
      <w:pPr>
        <w:spacing w:line="240" w:lineRule="auto"/>
      </w:pPr>
      <w:r>
        <w:t>Because the vaccine is not approved for children (</w:t>
      </w:r>
      <w:r w:rsidR="00CC3ADE">
        <w:t xml:space="preserve">&lt;18 years </w:t>
      </w:r>
      <w:r>
        <w:t xml:space="preserve">), the vaccine is being provided </w:t>
      </w:r>
      <w:r w:rsidR="00CC3ADE">
        <w:t xml:space="preserve">under </w:t>
      </w:r>
      <w:r>
        <w:t>a single-patient, emergency use</w:t>
      </w:r>
      <w:r w:rsidR="004527A5">
        <w:t xml:space="preserve"> </w:t>
      </w:r>
      <w:r w:rsidR="00CC3ADE">
        <w:t>and requires informed consent/parental permission.</w:t>
      </w:r>
    </w:p>
    <w:p w14:paraId="77A60A08" w14:textId="77777777" w:rsidR="00CC3ADE" w:rsidRDefault="00CC3ADE" w:rsidP="00CC3ADE">
      <w:pPr>
        <w:spacing w:line="240" w:lineRule="auto"/>
        <w:rPr>
          <w:b/>
        </w:rPr>
      </w:pPr>
    </w:p>
    <w:p w14:paraId="37DBBDA8" w14:textId="716186CB" w:rsidR="00CC3ADE" w:rsidRPr="004325CB" w:rsidRDefault="00CC3ADE" w:rsidP="00CC3ADE">
      <w:pPr>
        <w:spacing w:line="240" w:lineRule="auto"/>
        <w:rPr>
          <w:b/>
        </w:rPr>
      </w:pPr>
      <w:r w:rsidRPr="004325CB">
        <w:rPr>
          <w:b/>
        </w:rPr>
        <w:t>Wh</w:t>
      </w:r>
      <w:r w:rsidR="0044339C">
        <w:rPr>
          <w:b/>
        </w:rPr>
        <w:t>y is Jynneos vaccine being offered</w:t>
      </w:r>
      <w:r w:rsidRPr="004325CB">
        <w:rPr>
          <w:b/>
        </w:rPr>
        <w:t>?</w:t>
      </w:r>
    </w:p>
    <w:p w14:paraId="0407AD7A" w14:textId="04111A5F" w:rsidR="00CC3ADE" w:rsidRDefault="00CC3ADE" w:rsidP="00CC3ADE">
      <w:pPr>
        <w:spacing w:line="240" w:lineRule="auto"/>
      </w:pPr>
      <w:r>
        <w:t>You</w:t>
      </w:r>
      <w:r w:rsidR="008C7E03">
        <w:t>r child</w:t>
      </w:r>
      <w:r>
        <w:t xml:space="preserve"> may have been exposed to MPX virus, or you</w:t>
      </w:r>
      <w:r w:rsidR="008C7E03">
        <w:t>r child</w:t>
      </w:r>
      <w:r>
        <w:t xml:space="preserve"> may be at high risk for exposure to the MPX virus. Jynneos vaccine </w:t>
      </w:r>
      <w:r w:rsidR="0044339C">
        <w:t xml:space="preserve">may help </w:t>
      </w:r>
      <w:r>
        <w:t>to prevent MPX in children who</w:t>
      </w:r>
      <w:r w:rsidR="003137B4">
        <w:t xml:space="preserve"> may come into contact or</w:t>
      </w:r>
      <w:r>
        <w:t xml:space="preserve"> have been in contact with </w:t>
      </w:r>
      <w:r w:rsidR="0044339C">
        <w:t xml:space="preserve">someone who has MPX or may have been </w:t>
      </w:r>
      <w:r>
        <w:t xml:space="preserve">exposed to MPX virus. </w:t>
      </w:r>
    </w:p>
    <w:p w14:paraId="315BFA64" w14:textId="77777777" w:rsidR="0044339C" w:rsidRPr="004325CB" w:rsidRDefault="0044339C" w:rsidP="00CC3ADE">
      <w:pPr>
        <w:spacing w:line="240" w:lineRule="auto"/>
        <w:rPr>
          <w:sz w:val="16"/>
          <w:szCs w:val="16"/>
        </w:rPr>
      </w:pPr>
    </w:p>
    <w:p w14:paraId="6278D481" w14:textId="0D410FB4" w:rsidR="0044339C" w:rsidRPr="004325CB" w:rsidRDefault="0044339C" w:rsidP="0044339C">
      <w:pPr>
        <w:spacing w:line="240" w:lineRule="auto"/>
        <w:rPr>
          <w:b/>
        </w:rPr>
      </w:pPr>
      <w:r w:rsidRPr="004325CB">
        <w:rPr>
          <w:b/>
        </w:rPr>
        <w:t>What are the benefits?</w:t>
      </w:r>
    </w:p>
    <w:p w14:paraId="3596D3D3" w14:textId="63FE6ED7" w:rsidR="00CC3ADE" w:rsidRDefault="0044339C" w:rsidP="0044339C">
      <w:pPr>
        <w:spacing w:line="240" w:lineRule="auto"/>
      </w:pPr>
      <w:r>
        <w:t xml:space="preserve">We do not know for certain if your child will benefit from Jynneos. The vaccine may help protect children from getting MPX. </w:t>
      </w:r>
      <w:r w:rsidR="00B04E7A">
        <w:t>Adults who received Jynneos were not considered protected until 2 weeks after the second dose.</w:t>
      </w:r>
    </w:p>
    <w:p w14:paraId="41E32C24" w14:textId="77777777" w:rsidR="0044339C" w:rsidRPr="004325CB" w:rsidRDefault="0044339C" w:rsidP="0044339C">
      <w:pPr>
        <w:spacing w:line="240" w:lineRule="auto"/>
        <w:rPr>
          <w:sz w:val="16"/>
          <w:szCs w:val="16"/>
        </w:rPr>
      </w:pPr>
    </w:p>
    <w:p w14:paraId="76490976" w14:textId="77777777" w:rsidR="00CC3ADE" w:rsidRPr="004325CB" w:rsidRDefault="00CC3ADE" w:rsidP="00CC3ADE">
      <w:pPr>
        <w:spacing w:line="240" w:lineRule="auto"/>
        <w:rPr>
          <w:b/>
          <w:bCs/>
        </w:rPr>
      </w:pPr>
      <w:r w:rsidRPr="00417D9C">
        <w:rPr>
          <w:b/>
          <w:bCs/>
        </w:rPr>
        <w:t>What happens if I choose</w:t>
      </w:r>
      <w:r>
        <w:rPr>
          <w:b/>
          <w:bCs/>
        </w:rPr>
        <w:t xml:space="preserve"> </w:t>
      </w:r>
      <w:r w:rsidRPr="00417D9C">
        <w:rPr>
          <w:b/>
          <w:bCs/>
        </w:rPr>
        <w:t xml:space="preserve">for my child to receive </w:t>
      </w:r>
      <w:r w:rsidRPr="5DC317D1">
        <w:rPr>
          <w:b/>
          <w:bCs/>
        </w:rPr>
        <w:t>Jynneos</w:t>
      </w:r>
      <w:r w:rsidRPr="00417D9C">
        <w:rPr>
          <w:b/>
          <w:bCs/>
        </w:rPr>
        <w:t>?</w:t>
      </w:r>
    </w:p>
    <w:p w14:paraId="6AFCDC77" w14:textId="77777777" w:rsidR="00CC3ADE" w:rsidRPr="004325CB" w:rsidRDefault="00CC3ADE" w:rsidP="00CC3ADE">
      <w:pPr>
        <w:spacing w:line="240" w:lineRule="auto"/>
      </w:pPr>
      <w:r>
        <w:t xml:space="preserve">If you choose for your child to be vaccinated under this program, they will get the vaccine to reduce their risk of MPX infection. However, it is very important for you to know the risks and benefits of the vaccine and ask questions of your healthcare provider for any concerns you may have. </w:t>
      </w:r>
    </w:p>
    <w:p w14:paraId="01A2B0F4" w14:textId="77777777" w:rsidR="00CC3ADE" w:rsidRDefault="00CC3ADE" w:rsidP="00CC3ADE">
      <w:pPr>
        <w:spacing w:line="240" w:lineRule="auto"/>
        <w:rPr>
          <w:szCs w:val="24"/>
        </w:rPr>
      </w:pPr>
    </w:p>
    <w:p w14:paraId="596B2D85" w14:textId="77777777" w:rsidR="00CC3ADE" w:rsidRDefault="00CC3ADE" w:rsidP="00CC3ADE">
      <w:pPr>
        <w:spacing w:line="240" w:lineRule="auto"/>
        <w:rPr>
          <w:u w:val="single"/>
        </w:rPr>
      </w:pPr>
      <w:r w:rsidRPr="28C91F04">
        <w:rPr>
          <w:u w:val="single"/>
        </w:rPr>
        <w:t>Pre-</w:t>
      </w:r>
      <w:r>
        <w:rPr>
          <w:u w:val="single"/>
        </w:rPr>
        <w:t>e</w:t>
      </w:r>
      <w:r w:rsidRPr="28C91F04">
        <w:rPr>
          <w:u w:val="single"/>
        </w:rPr>
        <w:t>xposure Prophylaxis (PrEP)</w:t>
      </w:r>
    </w:p>
    <w:p w14:paraId="7FBE3FF3" w14:textId="10BB76F3" w:rsidR="00CC3ADE" w:rsidRDefault="00CC3ADE" w:rsidP="00CC3ADE">
      <w:pPr>
        <w:spacing w:line="240" w:lineRule="auto"/>
      </w:pPr>
      <w:r>
        <w:t xml:space="preserve">Jynneos can be given to children at high risk for potential exposure to MPX virus </w:t>
      </w:r>
      <w:r w:rsidRPr="28C91F04">
        <w:rPr>
          <w:b/>
          <w:bCs/>
        </w:rPr>
        <w:t xml:space="preserve">before </w:t>
      </w:r>
      <w:r>
        <w:t xml:space="preserve">an exposure to an infected person or animal occurs. This would be done to help prevent illness if an exposure were to happen. </w:t>
      </w:r>
      <w:bookmarkStart w:id="0" w:name="_Hlk105144428"/>
      <w:r>
        <w:t xml:space="preserve">The vaccination is given as </w:t>
      </w:r>
      <w:r w:rsidRPr="28C91F04">
        <w:rPr>
          <w:b/>
          <w:bCs/>
        </w:rPr>
        <w:t xml:space="preserve">two doses </w:t>
      </w:r>
      <w:r>
        <w:rPr>
          <w:b/>
          <w:bCs/>
        </w:rPr>
        <w:t>given</w:t>
      </w:r>
      <w:r w:rsidRPr="28C91F04">
        <w:rPr>
          <w:b/>
          <w:bCs/>
        </w:rPr>
        <w:t xml:space="preserve"> 4 weeks</w:t>
      </w:r>
      <w:r>
        <w:t xml:space="preserve"> </w:t>
      </w:r>
      <w:r w:rsidRPr="00417D9C">
        <w:rPr>
          <w:b/>
          <w:bCs/>
        </w:rPr>
        <w:t xml:space="preserve">apart </w:t>
      </w:r>
      <w:r>
        <w:t xml:space="preserve">(one dose at week 0 and a second dose at week 4). </w:t>
      </w:r>
      <w:bookmarkEnd w:id="0"/>
      <w:r w:rsidR="00B04E7A">
        <w:t>It is not known whether Jynneos can protect your child against monkeypox before the two dose series is complete.</w:t>
      </w:r>
    </w:p>
    <w:p w14:paraId="40A84384" w14:textId="36981372" w:rsidR="00CC3ADE" w:rsidRDefault="00CC3ADE" w:rsidP="00D470FB">
      <w:pPr>
        <w:tabs>
          <w:tab w:val="left" w:pos="1386"/>
          <w:tab w:val="left" w:pos="4050"/>
        </w:tabs>
        <w:spacing w:line="240" w:lineRule="auto"/>
      </w:pPr>
      <w:r>
        <w:t xml:space="preserve"> </w:t>
      </w:r>
      <w:ins w:id="1" w:author="Author">
        <w:r w:rsidR="009E0B0A">
          <w:tab/>
        </w:r>
      </w:ins>
      <w:r w:rsidR="00D470FB">
        <w:tab/>
      </w:r>
    </w:p>
    <w:p w14:paraId="1232EAB5" w14:textId="7DBD3404" w:rsidR="00CC3ADE" w:rsidRDefault="00CC3ADE" w:rsidP="00743B0D">
      <w:pPr>
        <w:keepNext/>
        <w:widowControl/>
        <w:spacing w:line="240" w:lineRule="auto"/>
      </w:pPr>
      <w:r w:rsidRPr="28C91F04">
        <w:rPr>
          <w:u w:val="single"/>
        </w:rPr>
        <w:lastRenderedPageBreak/>
        <w:t>Post-</w:t>
      </w:r>
      <w:r>
        <w:rPr>
          <w:u w:val="single"/>
        </w:rPr>
        <w:t>e</w:t>
      </w:r>
      <w:r w:rsidRPr="28C91F04">
        <w:rPr>
          <w:u w:val="single"/>
        </w:rPr>
        <w:t>xposure Prophylaxis (PEP)</w:t>
      </w:r>
    </w:p>
    <w:p w14:paraId="4662EDBB" w14:textId="628472E7" w:rsidR="00CC3ADE" w:rsidRDefault="00CC3ADE" w:rsidP="00CC3ADE">
      <w:pPr>
        <w:spacing w:line="240" w:lineRule="auto"/>
      </w:pPr>
      <w:r>
        <w:t>Jynneos can be given to children</w:t>
      </w:r>
      <w:r w:rsidRPr="28C91F04">
        <w:rPr>
          <w:b/>
          <w:bCs/>
        </w:rPr>
        <w:t xml:space="preserve"> after</w:t>
      </w:r>
      <w:r>
        <w:t xml:space="preserve"> an exposure to an infected person or animal with MPX</w:t>
      </w:r>
      <w:r w:rsidR="00B04E7A">
        <w:t>. It may help prevent your child from disease or make it less severe</w:t>
      </w:r>
      <w:r>
        <w:t>.</w:t>
      </w:r>
      <w:r w:rsidR="006B3052">
        <w:t xml:space="preserve"> The vaccination is given as </w:t>
      </w:r>
      <w:r w:rsidR="006B3052" w:rsidRPr="28C91F04">
        <w:rPr>
          <w:b/>
          <w:bCs/>
        </w:rPr>
        <w:t xml:space="preserve">two doses </w:t>
      </w:r>
      <w:r w:rsidR="006B3052">
        <w:rPr>
          <w:b/>
          <w:bCs/>
        </w:rPr>
        <w:t>given</w:t>
      </w:r>
      <w:r w:rsidR="006B3052" w:rsidRPr="28C91F04">
        <w:rPr>
          <w:b/>
          <w:bCs/>
        </w:rPr>
        <w:t xml:space="preserve"> 4 weeks</w:t>
      </w:r>
      <w:r w:rsidR="006B3052">
        <w:t xml:space="preserve"> </w:t>
      </w:r>
      <w:r w:rsidR="006B3052" w:rsidRPr="00417D9C">
        <w:rPr>
          <w:b/>
          <w:bCs/>
        </w:rPr>
        <w:t>apart</w:t>
      </w:r>
      <w:r w:rsidR="006B3052">
        <w:t>.</w:t>
      </w:r>
      <w:r w:rsidR="00B04E7A">
        <w:t xml:space="preserve"> The ability of Jynneos to be able to protect your child after they have been exposed to MPX virus is unknown. </w:t>
      </w:r>
    </w:p>
    <w:p w14:paraId="5200CADF" w14:textId="77777777" w:rsidR="00E93C77" w:rsidRDefault="00E93C77" w:rsidP="00CC3ADE">
      <w:pPr>
        <w:spacing w:line="240" w:lineRule="auto"/>
      </w:pPr>
    </w:p>
    <w:p w14:paraId="1F223A88" w14:textId="77777777" w:rsidR="00CC3ADE" w:rsidRPr="004325CB" w:rsidRDefault="00CC3ADE" w:rsidP="00CC3ADE">
      <w:pPr>
        <w:spacing w:line="240" w:lineRule="auto"/>
        <w:rPr>
          <w:b/>
          <w:bCs/>
        </w:rPr>
      </w:pPr>
      <w:r>
        <w:rPr>
          <w:b/>
          <w:bCs/>
        </w:rPr>
        <w:t xml:space="preserve">How is </w:t>
      </w:r>
      <w:r w:rsidRPr="7B2CED8C">
        <w:rPr>
          <w:b/>
          <w:bCs/>
        </w:rPr>
        <w:t>Jynneos vaccine</w:t>
      </w:r>
      <w:r>
        <w:rPr>
          <w:b/>
          <w:bCs/>
        </w:rPr>
        <w:t xml:space="preserve"> given</w:t>
      </w:r>
      <w:r w:rsidRPr="7B2CED8C">
        <w:rPr>
          <w:b/>
          <w:bCs/>
        </w:rPr>
        <w:t>?</w:t>
      </w:r>
    </w:p>
    <w:p w14:paraId="7F2C2707" w14:textId="77777777" w:rsidR="00CC3ADE" w:rsidRDefault="00CC3ADE" w:rsidP="00CC3ADE">
      <w:pPr>
        <w:spacing w:line="240" w:lineRule="auto"/>
      </w:pPr>
      <w:r>
        <w:t xml:space="preserve">Your child will receive an injection under the skin (not in muscle), preferably in the upper arm. Children less than 1 year of age will receive the vaccination under the skin on their thigh muscle. </w:t>
      </w:r>
    </w:p>
    <w:p w14:paraId="5BE23D83" w14:textId="77777777" w:rsidR="00CC3ADE" w:rsidRDefault="00CC3ADE" w:rsidP="00CC3ADE">
      <w:pPr>
        <w:spacing w:line="240" w:lineRule="auto"/>
      </w:pPr>
    </w:p>
    <w:p w14:paraId="115EC21B" w14:textId="51AD817D" w:rsidR="00CC3ADE" w:rsidRPr="004325CB" w:rsidRDefault="00CC3ADE" w:rsidP="00CC3ADE">
      <w:pPr>
        <w:spacing w:line="240" w:lineRule="auto"/>
      </w:pPr>
      <w:r>
        <w:t xml:space="preserve">Your child will be monitored for about 30 minutes after the vaccination to make sure there are no side effects. You should report any side effects to your healthcare provider </w:t>
      </w:r>
      <w:r w:rsidR="008C7E03">
        <w:t>as soon as possible</w:t>
      </w:r>
      <w:r>
        <w:t>, including after your return home and in the following weeks.</w:t>
      </w:r>
    </w:p>
    <w:p w14:paraId="7B492E6B" w14:textId="77777777" w:rsidR="00CC3ADE" w:rsidRPr="004325CB" w:rsidRDefault="00CC3ADE" w:rsidP="00CC3ADE">
      <w:pPr>
        <w:spacing w:line="240" w:lineRule="auto"/>
      </w:pPr>
    </w:p>
    <w:p w14:paraId="4186A9F2" w14:textId="2C962741" w:rsidR="00CC3ADE" w:rsidRPr="004325CB" w:rsidRDefault="006B3052" w:rsidP="00CC3ADE">
      <w:pPr>
        <w:spacing w:line="240" w:lineRule="auto"/>
      </w:pPr>
      <w:r>
        <w:t>Children will need to</w:t>
      </w:r>
      <w:r w:rsidR="00CC3ADE" w:rsidRPr="00417D9C">
        <w:t xml:space="preserve"> return </w:t>
      </w:r>
      <w:r w:rsidR="00CC3ADE">
        <w:rPr>
          <w:b/>
          <w:bCs/>
          <w:u w:val="single"/>
        </w:rPr>
        <w:t>4</w:t>
      </w:r>
      <w:r w:rsidR="00CC3ADE" w:rsidRPr="7B2CED8C">
        <w:rPr>
          <w:b/>
          <w:bCs/>
          <w:u w:val="single"/>
        </w:rPr>
        <w:t xml:space="preserve"> weeks after </w:t>
      </w:r>
      <w:r w:rsidR="00CC3ADE">
        <w:rPr>
          <w:b/>
          <w:bCs/>
          <w:u w:val="single"/>
        </w:rPr>
        <w:t xml:space="preserve">the </w:t>
      </w:r>
      <w:r w:rsidR="00CC3ADE" w:rsidRPr="7B2CED8C">
        <w:rPr>
          <w:b/>
          <w:bCs/>
          <w:u w:val="single"/>
        </w:rPr>
        <w:t>first dose</w:t>
      </w:r>
      <w:r>
        <w:rPr>
          <w:b/>
          <w:bCs/>
          <w:u w:val="single"/>
        </w:rPr>
        <w:t xml:space="preserve"> to receive their second and final dose of Jynneos vaccine</w:t>
      </w:r>
      <w:r w:rsidR="00CC3ADE">
        <w:t>.</w:t>
      </w:r>
    </w:p>
    <w:p w14:paraId="04568150" w14:textId="77777777" w:rsidR="00CC3ADE" w:rsidRPr="004325CB" w:rsidRDefault="00CC3ADE" w:rsidP="00CC3ADE">
      <w:pPr>
        <w:spacing w:line="240" w:lineRule="auto"/>
        <w:rPr>
          <w:b/>
        </w:rPr>
      </w:pPr>
    </w:p>
    <w:p w14:paraId="05AB90B0" w14:textId="77777777" w:rsidR="00CC3ADE" w:rsidRDefault="00CC3ADE" w:rsidP="00CC3ADE">
      <w:pPr>
        <w:spacing w:line="240" w:lineRule="auto"/>
        <w:rPr>
          <w:b/>
          <w:bCs/>
        </w:rPr>
      </w:pPr>
      <w:r w:rsidRPr="5DC317D1">
        <w:rPr>
          <w:b/>
          <w:bCs/>
        </w:rPr>
        <w:t>What are the risks/side effects of Jynneos?</w:t>
      </w:r>
    </w:p>
    <w:p w14:paraId="21DA7360" w14:textId="23BCB22E" w:rsidR="00CC3ADE" w:rsidRDefault="00CF761B" w:rsidP="00CC3ADE">
      <w:pPr>
        <w:spacing w:line="240" w:lineRule="auto"/>
      </w:pPr>
      <w:r>
        <w:t xml:space="preserve">Information on side effects is from </w:t>
      </w:r>
      <w:r w:rsidR="00CC3ADE">
        <w:t>healthy adults with and without previous history of smallpox vaccination</w:t>
      </w:r>
      <w:r>
        <w:t>. M</w:t>
      </w:r>
      <w:r w:rsidR="00CC3ADE">
        <w:t>ost commonly reported side effects</w:t>
      </w:r>
      <w:r>
        <w:t xml:space="preserve"> include</w:t>
      </w:r>
      <w:r w:rsidR="00CC3ADE">
        <w:t>:</w:t>
      </w:r>
    </w:p>
    <w:tbl>
      <w:tblPr>
        <w:tblStyle w:val="TableGrid"/>
        <w:tblpPr w:leftFromText="180" w:rightFromText="180" w:vertAnchor="text" w:horzAnchor="margin" w:tblpY="85"/>
        <w:tblW w:w="10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160"/>
        <w:gridCol w:w="2846"/>
      </w:tblGrid>
      <w:tr w:rsidR="00CC3ADE" w:rsidRPr="0073342D" w14:paraId="37B24FD5" w14:textId="77777777" w:rsidTr="00CA1261">
        <w:trPr>
          <w:trHeight w:val="280"/>
        </w:trPr>
        <w:tc>
          <w:tcPr>
            <w:tcW w:w="5670" w:type="dxa"/>
            <w:vMerge w:val="restart"/>
          </w:tcPr>
          <w:p w14:paraId="5488EFA2" w14:textId="77777777" w:rsidR="00CC3ADE" w:rsidRPr="0073342D" w:rsidRDefault="00CC3ADE" w:rsidP="005722E3">
            <w:pPr>
              <w:widowControl/>
              <w:numPr>
                <w:ilvl w:val="0"/>
                <w:numId w:val="18"/>
              </w:numPr>
              <w:spacing w:line="226" w:lineRule="auto"/>
              <w:ind w:left="270" w:right="-18" w:hanging="270"/>
              <w:rPr>
                <w:szCs w:val="24"/>
              </w:rPr>
            </w:pPr>
            <w:r w:rsidRPr="0073342D">
              <w:rPr>
                <w:szCs w:val="24"/>
              </w:rPr>
              <w:t xml:space="preserve">pain, redness, discoloration, swelling, hardening, bruising, small bump, or itching </w:t>
            </w:r>
            <w:r>
              <w:rPr>
                <w:szCs w:val="24"/>
              </w:rPr>
              <w:t>at shot</w:t>
            </w:r>
            <w:r w:rsidRPr="0073342D">
              <w:rPr>
                <w:szCs w:val="24"/>
              </w:rPr>
              <w:t xml:space="preserve"> site</w:t>
            </w:r>
          </w:p>
        </w:tc>
        <w:tc>
          <w:tcPr>
            <w:tcW w:w="2160" w:type="dxa"/>
          </w:tcPr>
          <w:p w14:paraId="245DF7D0" w14:textId="77777777" w:rsidR="00CC3ADE" w:rsidRPr="0073342D" w:rsidRDefault="00CC3ADE" w:rsidP="005722E3">
            <w:pPr>
              <w:widowControl/>
              <w:numPr>
                <w:ilvl w:val="0"/>
                <w:numId w:val="18"/>
              </w:numPr>
              <w:spacing w:line="226" w:lineRule="auto"/>
              <w:ind w:left="270" w:hanging="270"/>
              <w:rPr>
                <w:szCs w:val="24"/>
              </w:rPr>
            </w:pPr>
            <w:r w:rsidRPr="0073342D">
              <w:rPr>
                <w:szCs w:val="24"/>
              </w:rPr>
              <w:t>muscle pain</w:t>
            </w:r>
          </w:p>
        </w:tc>
        <w:tc>
          <w:tcPr>
            <w:tcW w:w="2846" w:type="dxa"/>
          </w:tcPr>
          <w:p w14:paraId="43F8B7DC" w14:textId="77777777" w:rsidR="00CC3ADE" w:rsidRPr="0073342D" w:rsidRDefault="00CC3ADE" w:rsidP="005722E3">
            <w:pPr>
              <w:widowControl/>
              <w:numPr>
                <w:ilvl w:val="0"/>
                <w:numId w:val="18"/>
              </w:numPr>
              <w:spacing w:line="226" w:lineRule="auto"/>
              <w:ind w:left="270" w:hanging="270"/>
              <w:rPr>
                <w:szCs w:val="24"/>
              </w:rPr>
            </w:pPr>
            <w:r w:rsidRPr="0073342D">
              <w:rPr>
                <w:szCs w:val="24"/>
              </w:rPr>
              <w:t>joint pain</w:t>
            </w:r>
          </w:p>
        </w:tc>
      </w:tr>
      <w:tr w:rsidR="00CC3ADE" w:rsidRPr="0073342D" w14:paraId="2769ED1A" w14:textId="77777777" w:rsidTr="00CA1261">
        <w:trPr>
          <w:trHeight w:val="280"/>
        </w:trPr>
        <w:tc>
          <w:tcPr>
            <w:tcW w:w="5670" w:type="dxa"/>
            <w:vMerge/>
          </w:tcPr>
          <w:p w14:paraId="4EAD8135" w14:textId="77777777" w:rsidR="00CC3ADE" w:rsidRPr="0073342D" w:rsidRDefault="00CC3ADE" w:rsidP="005722E3">
            <w:pPr>
              <w:widowControl/>
              <w:numPr>
                <w:ilvl w:val="0"/>
                <w:numId w:val="18"/>
              </w:numPr>
              <w:spacing w:line="226" w:lineRule="auto"/>
              <w:ind w:left="270" w:hanging="270"/>
              <w:rPr>
                <w:szCs w:val="24"/>
              </w:rPr>
            </w:pPr>
          </w:p>
        </w:tc>
        <w:tc>
          <w:tcPr>
            <w:tcW w:w="2160" w:type="dxa"/>
          </w:tcPr>
          <w:p w14:paraId="7142BE7E" w14:textId="77777777" w:rsidR="00CC3ADE" w:rsidRPr="0073342D" w:rsidRDefault="00CC3ADE" w:rsidP="005722E3">
            <w:pPr>
              <w:widowControl/>
              <w:numPr>
                <w:ilvl w:val="0"/>
                <w:numId w:val="18"/>
              </w:numPr>
              <w:spacing w:line="226" w:lineRule="auto"/>
              <w:ind w:left="270" w:hanging="270"/>
              <w:rPr>
                <w:szCs w:val="24"/>
              </w:rPr>
            </w:pPr>
            <w:r w:rsidRPr="0073342D">
              <w:rPr>
                <w:szCs w:val="24"/>
              </w:rPr>
              <w:t>tiredness</w:t>
            </w:r>
          </w:p>
        </w:tc>
        <w:tc>
          <w:tcPr>
            <w:tcW w:w="2846" w:type="dxa"/>
          </w:tcPr>
          <w:p w14:paraId="2892EBB9" w14:textId="77777777" w:rsidR="00CC3ADE" w:rsidRPr="0073342D" w:rsidRDefault="00CC3ADE" w:rsidP="005722E3">
            <w:pPr>
              <w:widowControl/>
              <w:numPr>
                <w:ilvl w:val="0"/>
                <w:numId w:val="18"/>
              </w:numPr>
              <w:spacing w:line="226" w:lineRule="auto"/>
              <w:ind w:left="270" w:hanging="270"/>
              <w:rPr>
                <w:szCs w:val="24"/>
              </w:rPr>
            </w:pPr>
            <w:r w:rsidRPr="0073342D">
              <w:rPr>
                <w:szCs w:val="24"/>
              </w:rPr>
              <w:t>nausea</w:t>
            </w:r>
            <w:r w:rsidRPr="0073342D" w:rsidDel="00817B02">
              <w:rPr>
                <w:szCs w:val="24"/>
              </w:rPr>
              <w:t xml:space="preserve"> </w:t>
            </w:r>
          </w:p>
        </w:tc>
      </w:tr>
      <w:tr w:rsidR="00CC3ADE" w:rsidRPr="0073342D" w14:paraId="203E3825" w14:textId="77777777" w:rsidTr="00CA1261">
        <w:trPr>
          <w:trHeight w:val="280"/>
        </w:trPr>
        <w:tc>
          <w:tcPr>
            <w:tcW w:w="5670" w:type="dxa"/>
          </w:tcPr>
          <w:p w14:paraId="25B9D092" w14:textId="77777777" w:rsidR="00CC3ADE" w:rsidRPr="0073342D" w:rsidRDefault="00CC3ADE" w:rsidP="005722E3">
            <w:pPr>
              <w:widowControl/>
              <w:numPr>
                <w:ilvl w:val="0"/>
                <w:numId w:val="18"/>
              </w:numPr>
              <w:spacing w:line="226" w:lineRule="auto"/>
              <w:ind w:left="270" w:hanging="270"/>
              <w:rPr>
                <w:szCs w:val="24"/>
              </w:rPr>
            </w:pPr>
            <w:r w:rsidRPr="0073342D">
              <w:rPr>
                <w:szCs w:val="24"/>
              </w:rPr>
              <w:t>headache</w:t>
            </w:r>
          </w:p>
        </w:tc>
        <w:tc>
          <w:tcPr>
            <w:tcW w:w="2160" w:type="dxa"/>
          </w:tcPr>
          <w:p w14:paraId="64832783" w14:textId="77777777" w:rsidR="00CC3ADE" w:rsidRPr="0073342D" w:rsidRDefault="00CC3ADE" w:rsidP="005722E3">
            <w:pPr>
              <w:widowControl/>
              <w:numPr>
                <w:ilvl w:val="0"/>
                <w:numId w:val="18"/>
              </w:numPr>
              <w:spacing w:line="226" w:lineRule="auto"/>
              <w:ind w:left="270" w:hanging="270"/>
              <w:rPr>
                <w:szCs w:val="24"/>
              </w:rPr>
            </w:pPr>
            <w:r w:rsidRPr="0073342D">
              <w:rPr>
                <w:szCs w:val="24"/>
              </w:rPr>
              <w:t>extremity pain</w:t>
            </w:r>
          </w:p>
        </w:tc>
        <w:tc>
          <w:tcPr>
            <w:tcW w:w="2846" w:type="dxa"/>
          </w:tcPr>
          <w:p w14:paraId="168FA874" w14:textId="77777777" w:rsidR="00CC3ADE" w:rsidRPr="0073342D" w:rsidRDefault="00CC3ADE" w:rsidP="005722E3">
            <w:pPr>
              <w:widowControl/>
              <w:numPr>
                <w:ilvl w:val="0"/>
                <w:numId w:val="18"/>
              </w:numPr>
              <w:spacing w:line="226" w:lineRule="auto"/>
              <w:ind w:left="270" w:hanging="270"/>
              <w:rPr>
                <w:szCs w:val="24"/>
              </w:rPr>
            </w:pPr>
            <w:r w:rsidRPr="0073342D">
              <w:rPr>
                <w:szCs w:val="24"/>
              </w:rPr>
              <w:t>change in appetite</w:t>
            </w:r>
          </w:p>
        </w:tc>
      </w:tr>
      <w:tr w:rsidR="00CC3ADE" w:rsidRPr="0073342D" w14:paraId="6E1EDF50" w14:textId="77777777" w:rsidTr="00CA1261">
        <w:tc>
          <w:tcPr>
            <w:tcW w:w="5670" w:type="dxa"/>
          </w:tcPr>
          <w:p w14:paraId="0DFC9A4B" w14:textId="77777777" w:rsidR="00CC3ADE" w:rsidRPr="0073342D" w:rsidRDefault="00CC3ADE" w:rsidP="005722E3">
            <w:pPr>
              <w:widowControl/>
              <w:numPr>
                <w:ilvl w:val="0"/>
                <w:numId w:val="18"/>
              </w:numPr>
              <w:spacing w:line="226" w:lineRule="auto"/>
              <w:ind w:left="270" w:hanging="270"/>
              <w:rPr>
                <w:szCs w:val="24"/>
              </w:rPr>
            </w:pPr>
            <w:r w:rsidRPr="0073342D">
              <w:rPr>
                <w:szCs w:val="24"/>
              </w:rPr>
              <w:t>fever</w:t>
            </w:r>
          </w:p>
        </w:tc>
        <w:tc>
          <w:tcPr>
            <w:tcW w:w="2160" w:type="dxa"/>
          </w:tcPr>
          <w:p w14:paraId="2EB7E13A" w14:textId="77777777" w:rsidR="00CC3ADE" w:rsidRPr="0073342D" w:rsidRDefault="00CC3ADE" w:rsidP="005722E3">
            <w:pPr>
              <w:widowControl/>
              <w:numPr>
                <w:ilvl w:val="0"/>
                <w:numId w:val="18"/>
              </w:numPr>
              <w:spacing w:line="226" w:lineRule="auto"/>
              <w:ind w:left="270" w:hanging="270"/>
              <w:rPr>
                <w:szCs w:val="24"/>
              </w:rPr>
            </w:pPr>
            <w:r w:rsidRPr="0073342D">
              <w:rPr>
                <w:szCs w:val="24"/>
              </w:rPr>
              <w:t>chills</w:t>
            </w:r>
          </w:p>
        </w:tc>
        <w:tc>
          <w:tcPr>
            <w:tcW w:w="2846" w:type="dxa"/>
          </w:tcPr>
          <w:p w14:paraId="5F482777" w14:textId="77777777" w:rsidR="00CC3ADE" w:rsidRPr="0073342D" w:rsidRDefault="00CC3ADE" w:rsidP="00CA1261">
            <w:pPr>
              <w:spacing w:line="226" w:lineRule="auto"/>
              <w:ind w:left="270"/>
              <w:rPr>
                <w:szCs w:val="24"/>
              </w:rPr>
            </w:pPr>
          </w:p>
        </w:tc>
      </w:tr>
    </w:tbl>
    <w:p w14:paraId="3169ED29" w14:textId="77777777" w:rsidR="00CC3ADE" w:rsidRDefault="00CC3ADE" w:rsidP="00CC3ADE">
      <w:pPr>
        <w:spacing w:line="240" w:lineRule="auto"/>
        <w:rPr>
          <w:bCs/>
        </w:rPr>
      </w:pPr>
      <w:r>
        <w:rPr>
          <w:bCs/>
        </w:rPr>
        <w:t xml:space="preserve"> </w:t>
      </w:r>
    </w:p>
    <w:p w14:paraId="47BC035A" w14:textId="190C5D9D" w:rsidR="00CC3ADE" w:rsidRDefault="00CC3ADE" w:rsidP="00CC3ADE">
      <w:pPr>
        <w:spacing w:line="240" w:lineRule="auto"/>
      </w:pPr>
      <w:r>
        <w:t xml:space="preserve">The number of side effects among adults with HIV infection and adults with atopic dermatitis was similar to those observed in healthy adults. Therefore, it may be reasonable to </w:t>
      </w:r>
      <w:r w:rsidR="00894D87">
        <w:t>anticipate similar side effects</w:t>
      </w:r>
      <w:r>
        <w:t xml:space="preserve"> among children.</w:t>
      </w:r>
    </w:p>
    <w:p w14:paraId="0A700DC8" w14:textId="77777777" w:rsidR="00CF761B" w:rsidRPr="0073342D" w:rsidRDefault="00CF761B" w:rsidP="00CC3ADE">
      <w:pPr>
        <w:spacing w:line="240" w:lineRule="auto"/>
      </w:pPr>
    </w:p>
    <w:p w14:paraId="3C7C7939" w14:textId="4AD27DB1" w:rsidR="00CC3ADE" w:rsidRPr="0073342D" w:rsidRDefault="00894D87" w:rsidP="00CC3ADE">
      <w:pPr>
        <w:spacing w:line="240" w:lineRule="auto"/>
        <w:rPr>
          <w:sz w:val="28"/>
          <w:szCs w:val="28"/>
        </w:rPr>
      </w:pPr>
      <w:r>
        <w:t>A list of</w:t>
      </w:r>
      <w:r w:rsidR="00CC3ADE">
        <w:t xml:space="preserve"> side effects</w:t>
      </w:r>
      <w:r>
        <w:t xml:space="preserve"> can also be found in</w:t>
      </w:r>
      <w:r w:rsidR="00CC3ADE">
        <w:t xml:space="preserve"> the </w:t>
      </w:r>
      <w:hyperlink r:id="rId9">
        <w:r w:rsidR="00CC3ADE" w:rsidRPr="5DC317D1">
          <w:rPr>
            <w:rStyle w:val="Hyperlink"/>
          </w:rPr>
          <w:t>Jynneos Package Insert</w:t>
        </w:r>
      </w:hyperlink>
      <w:r w:rsidR="00CC3ADE">
        <w:t>.</w:t>
      </w:r>
    </w:p>
    <w:p w14:paraId="0E435B1F" w14:textId="77777777" w:rsidR="00CC3ADE" w:rsidRPr="004325CB" w:rsidRDefault="00CC3ADE" w:rsidP="00CC3ADE">
      <w:pPr>
        <w:spacing w:line="240" w:lineRule="auto"/>
        <w:rPr>
          <w:sz w:val="16"/>
          <w:szCs w:val="16"/>
        </w:rPr>
      </w:pPr>
    </w:p>
    <w:p w14:paraId="490B7ED1" w14:textId="77777777" w:rsidR="00CC3ADE" w:rsidRPr="004325CB" w:rsidRDefault="00CC3ADE" w:rsidP="00CC3ADE">
      <w:pPr>
        <w:spacing w:line="240" w:lineRule="auto"/>
        <w:rPr>
          <w:szCs w:val="24"/>
        </w:rPr>
      </w:pPr>
      <w:r w:rsidRPr="004325CB">
        <w:rPr>
          <w:szCs w:val="24"/>
        </w:rPr>
        <w:t>If you</w:t>
      </w:r>
      <w:r>
        <w:rPr>
          <w:szCs w:val="24"/>
        </w:rPr>
        <w:t>r child</w:t>
      </w:r>
      <w:r w:rsidRPr="004325CB">
        <w:rPr>
          <w:szCs w:val="24"/>
        </w:rPr>
        <w:t xml:space="preserve"> experience</w:t>
      </w:r>
      <w:r>
        <w:rPr>
          <w:szCs w:val="24"/>
        </w:rPr>
        <w:t>s</w:t>
      </w:r>
      <w:r w:rsidRPr="004325CB">
        <w:rPr>
          <w:szCs w:val="24"/>
        </w:rPr>
        <w:t xml:space="preserve"> serious side effects, please contact your healthcare provider </w:t>
      </w:r>
      <w:r>
        <w:rPr>
          <w:szCs w:val="24"/>
        </w:rPr>
        <w:t>as soon as possible</w:t>
      </w:r>
      <w:r w:rsidRPr="004325CB">
        <w:rPr>
          <w:szCs w:val="24"/>
        </w:rPr>
        <w:t xml:space="preserve">. You can also report any side effects online at </w:t>
      </w:r>
      <w:hyperlink r:id="rId10" w:history="1">
        <w:r w:rsidRPr="00417D9C">
          <w:rPr>
            <w:rStyle w:val="Hyperlink"/>
          </w:rPr>
          <w:t>https://vaers.hhs.gov/reportevent.html</w:t>
        </w:r>
      </w:hyperlink>
      <w:r>
        <w:rPr>
          <w:rStyle w:val="Hyperlink"/>
        </w:rPr>
        <w:t>.</w:t>
      </w:r>
      <w:r w:rsidRPr="00417D9C">
        <w:rPr>
          <w:color w:val="000000"/>
        </w:rPr>
        <w:t xml:space="preserve"> </w:t>
      </w:r>
    </w:p>
    <w:p w14:paraId="590CE780" w14:textId="77777777" w:rsidR="00CC3ADE" w:rsidRPr="004325CB" w:rsidRDefault="00CC3ADE" w:rsidP="00CC3ADE">
      <w:pPr>
        <w:spacing w:line="240" w:lineRule="auto"/>
        <w:rPr>
          <w:sz w:val="16"/>
          <w:szCs w:val="16"/>
        </w:rPr>
      </w:pPr>
    </w:p>
    <w:p w14:paraId="5F19EF97" w14:textId="77777777" w:rsidR="00CC3ADE" w:rsidRDefault="00CC3ADE" w:rsidP="00CC3ADE">
      <w:pPr>
        <w:spacing w:line="240" w:lineRule="auto"/>
        <w:rPr>
          <w:b/>
          <w:bCs/>
        </w:rPr>
      </w:pPr>
      <w:r w:rsidRPr="5DC317D1">
        <w:rPr>
          <w:b/>
          <w:bCs/>
        </w:rPr>
        <w:t>Who should not get Jynneos?</w:t>
      </w:r>
    </w:p>
    <w:p w14:paraId="010968BF" w14:textId="601F0B8A" w:rsidR="00CC3ADE" w:rsidRPr="0066245B" w:rsidRDefault="00CC3ADE" w:rsidP="00CC3ADE">
      <w:pPr>
        <w:spacing w:line="240" w:lineRule="auto"/>
        <w:rPr>
          <w:b/>
          <w:bCs/>
        </w:rPr>
      </w:pPr>
      <w:r>
        <w:t xml:space="preserve">If your child has not been exposed to MPX and </w:t>
      </w:r>
      <w:r w:rsidR="00F53730">
        <w:t xml:space="preserve">is </w:t>
      </w:r>
      <w:r>
        <w:t>not at risk of becoming ill with MPX, or your child is not at high-risk of possible exposure to MPX, they may not need Jynneos. Speak to your healthcare provider if they have a fever, allergy to egg or chicken proteins, allergy to antibiotics such as gentamicin</w:t>
      </w:r>
      <w:r w:rsidR="00F53730">
        <w:t xml:space="preserve"> or ciprofloxacin</w:t>
      </w:r>
      <w:r>
        <w:t xml:space="preserve">, or </w:t>
      </w:r>
      <w:r w:rsidR="00F53730">
        <w:t>tromethamine</w:t>
      </w:r>
      <w:r>
        <w:t xml:space="preserve">). </w:t>
      </w:r>
      <w:r w:rsidR="0004349D">
        <w:t>C</w:t>
      </w:r>
      <w:r>
        <w:t>hildren</w:t>
      </w:r>
      <w:r w:rsidR="0004349D">
        <w:t xml:space="preserve"> with weak immune systems</w:t>
      </w:r>
      <w:r>
        <w:t xml:space="preserve">, including those receiving immunosuppressive therapy, can receive Jynneos, but may have a </w:t>
      </w:r>
      <w:r w:rsidR="0004349D">
        <w:t>weaker</w:t>
      </w:r>
      <w:r>
        <w:t xml:space="preserve"> immune response to the vaccine.</w:t>
      </w:r>
    </w:p>
    <w:p w14:paraId="610428A6" w14:textId="77777777" w:rsidR="00CC3ADE" w:rsidRPr="004325CB" w:rsidRDefault="00CC3ADE" w:rsidP="00CC3ADE">
      <w:pPr>
        <w:spacing w:line="240" w:lineRule="auto"/>
        <w:rPr>
          <w:bCs/>
          <w:szCs w:val="24"/>
        </w:rPr>
      </w:pPr>
    </w:p>
    <w:p w14:paraId="2952FD09" w14:textId="73420FAF" w:rsidR="00CC3ADE" w:rsidRPr="004325CB" w:rsidRDefault="00CC3ADE" w:rsidP="00B165B0">
      <w:pPr>
        <w:keepNext/>
        <w:widowControl/>
        <w:spacing w:line="240" w:lineRule="auto"/>
        <w:rPr>
          <w:b/>
          <w:bCs/>
        </w:rPr>
      </w:pPr>
      <w:r w:rsidRPr="00417D9C">
        <w:rPr>
          <w:b/>
          <w:bCs/>
        </w:rPr>
        <w:t xml:space="preserve">What other choices do I have instead of </w:t>
      </w:r>
      <w:r w:rsidRPr="5DC317D1">
        <w:rPr>
          <w:b/>
          <w:bCs/>
        </w:rPr>
        <w:t>Jynneos</w:t>
      </w:r>
      <w:r w:rsidRPr="00417D9C">
        <w:rPr>
          <w:b/>
          <w:bCs/>
        </w:rPr>
        <w:t>?</w:t>
      </w:r>
    </w:p>
    <w:p w14:paraId="6FC1F930" w14:textId="517762AB" w:rsidR="00CC3ADE" w:rsidRDefault="00CC3ADE" w:rsidP="00CC3ADE">
      <w:pPr>
        <w:spacing w:line="240" w:lineRule="auto"/>
      </w:pPr>
      <w:r>
        <w:t>Another vaccine, ACAM2000, is FDA-approved to prevent smallpox disease for persons at high risk for smallpox infection</w:t>
      </w:r>
      <w:r w:rsidR="00A9228D">
        <w:t xml:space="preserve"> including children and adults</w:t>
      </w:r>
      <w:r>
        <w:t xml:space="preserve">. ACAM2000 is also available under a CDC-sponsored </w:t>
      </w:r>
      <w:r w:rsidR="00894D87">
        <w:t>e</w:t>
      </w:r>
      <w:r>
        <w:t xml:space="preserve">xpanded </w:t>
      </w:r>
      <w:r w:rsidR="00894D87">
        <w:t>a</w:t>
      </w:r>
      <w:r>
        <w:t xml:space="preserve">ccess IND protocol </w:t>
      </w:r>
      <w:r w:rsidR="00894D87">
        <w:t>for PEP use of</w:t>
      </w:r>
      <w:r>
        <w:t xml:space="preserve"> ACAM2000 for MPX in adults and children. </w:t>
      </w:r>
      <w:r w:rsidR="00D85B81">
        <w:t>ACAM2000 is effective at protecting people against poxvirus when given before you</w:t>
      </w:r>
      <w:r w:rsidR="008C7E03">
        <w:t>r child is</w:t>
      </w:r>
      <w:r w:rsidR="00D85B81">
        <w:t xml:space="preserve"> in contact with another person or animal that has a poxvirus infection. </w:t>
      </w:r>
      <w:r w:rsidR="002A5A30">
        <w:t xml:space="preserve">Vaccination with ACAM2000 after exposure to </w:t>
      </w:r>
      <w:r w:rsidR="008C7E03">
        <w:t>MPX</w:t>
      </w:r>
      <w:r w:rsidR="00174ECB">
        <w:t>V</w:t>
      </w:r>
      <w:r w:rsidR="002A5A30">
        <w:t xml:space="preserve"> may help prevent you</w:t>
      </w:r>
      <w:r w:rsidR="008C7E03">
        <w:t>r child</w:t>
      </w:r>
      <w:r w:rsidR="002A5A30">
        <w:t xml:space="preserve"> from disease or make it less severe. Because ACAM2000 vaccine virus is a</w:t>
      </w:r>
      <w:r w:rsidR="00B3277E">
        <w:t xml:space="preserve"> </w:t>
      </w:r>
      <w:r w:rsidR="002A5A30">
        <w:t>live</w:t>
      </w:r>
      <w:r w:rsidR="00894D87">
        <w:t xml:space="preserve"> </w:t>
      </w:r>
      <w:r w:rsidR="00B3277E">
        <w:t xml:space="preserve">virus </w:t>
      </w:r>
      <w:r w:rsidR="00894D87">
        <w:t>that replicates</w:t>
      </w:r>
      <w:r w:rsidR="002A5A30">
        <w:t xml:space="preserve">, it can spread to other parts of </w:t>
      </w:r>
      <w:r w:rsidR="008C7E03">
        <w:t>the</w:t>
      </w:r>
      <w:r w:rsidR="002A5A30">
        <w:t xml:space="preserve"> body and to other people if you do not care for the vaccination site properly. If the virus is spread to someone with health problems, it can cause serious illness. Additionally, some people with skin or immune system problems may have uncontrolled spread of the vaccine virus to other parts of their body. </w:t>
      </w:r>
      <w:r w:rsidR="002A5A30">
        <w:lastRenderedPageBreak/>
        <w:t xml:space="preserve">Some people </w:t>
      </w:r>
      <w:r w:rsidR="00894D87">
        <w:t>have experienced</w:t>
      </w:r>
      <w:r w:rsidR="002A5A30">
        <w:t xml:space="preserve"> serious heart problems after vaccination with ACAM2000. Talk to your healthcare provider if you have questions about which vaccine may be right for you</w:t>
      </w:r>
      <w:r w:rsidR="008C7E03">
        <w:t>r child</w:t>
      </w:r>
      <w:r w:rsidR="002A5A30">
        <w:t>.</w:t>
      </w:r>
    </w:p>
    <w:p w14:paraId="2517A9BC" w14:textId="77777777" w:rsidR="00CC3ADE" w:rsidRPr="004325CB" w:rsidRDefault="00CC3ADE" w:rsidP="00CC3ADE">
      <w:pPr>
        <w:spacing w:line="240" w:lineRule="auto"/>
      </w:pPr>
    </w:p>
    <w:p w14:paraId="17D75B7B" w14:textId="2D066BCD" w:rsidR="00CC3ADE" w:rsidRDefault="00CC3ADE" w:rsidP="00CC3ADE">
      <w:pPr>
        <w:spacing w:line="240" w:lineRule="auto"/>
      </w:pPr>
      <w:r>
        <w:t xml:space="preserve">If your child has been exposed to a person or animal with MPX, you should closely monitor them for any symptoms of MPX such as fever, muscle aches, headache, and rash. If they develop MPX symptoms or symptoms that are concerning to you, you should seek medical care and isolate them from others. There are no FDA-approved drugs to treat MPX. Two drugs are FDA-approved for treatment of smallpox (tecovirimat and brincidofovir). </w:t>
      </w:r>
      <w:r w:rsidR="00AA709A">
        <w:t xml:space="preserve">Although they don’t have an FDA-approval for MPX, tecovirimat is available under a CDC-held </w:t>
      </w:r>
      <w:r w:rsidR="0004349D">
        <w:t xml:space="preserve">expanded access </w:t>
      </w:r>
      <w:r w:rsidR="00AA709A">
        <w:t xml:space="preserve">IND protocol (compassionate use) to treat monkeypox. Vaccinia Immune Globulin Intravenous (VIGIV) is approved by FDA for treatment of complications from smallpox vaccine. Use of VIGIV for treatment of MPX is also available under a CDC-held </w:t>
      </w:r>
      <w:r w:rsidR="0004349D">
        <w:t xml:space="preserve">expanded access </w:t>
      </w:r>
      <w:r w:rsidR="00AA709A">
        <w:t>IND protocol. You should talk to your healthcare provider about any questions you may have on treatment options that may be available.</w:t>
      </w:r>
    </w:p>
    <w:p w14:paraId="3BDD2A6B" w14:textId="77777777" w:rsidR="00CC3ADE" w:rsidRDefault="00CC3ADE" w:rsidP="00CC3ADE">
      <w:pPr>
        <w:spacing w:line="240" w:lineRule="auto"/>
      </w:pPr>
    </w:p>
    <w:p w14:paraId="2EB10F35" w14:textId="77777777" w:rsidR="00CC3ADE" w:rsidRPr="007525A1" w:rsidRDefault="00CC3ADE" w:rsidP="00CC3ADE">
      <w:pPr>
        <w:spacing w:line="240" w:lineRule="auto"/>
        <w:rPr>
          <w:b/>
          <w:bCs/>
        </w:rPr>
      </w:pPr>
      <w:r w:rsidRPr="5DC317D1">
        <w:rPr>
          <w:b/>
          <w:bCs/>
        </w:rPr>
        <w:t xml:space="preserve">What if I decide </w:t>
      </w:r>
      <w:r>
        <w:rPr>
          <w:b/>
          <w:bCs/>
        </w:rPr>
        <w:t xml:space="preserve">for my child </w:t>
      </w:r>
      <w:r w:rsidRPr="5DC317D1">
        <w:rPr>
          <w:b/>
          <w:bCs/>
        </w:rPr>
        <w:t>not to get vaccinated with Jynneos?</w:t>
      </w:r>
    </w:p>
    <w:p w14:paraId="59A130E8" w14:textId="1CC5781D" w:rsidR="00CC3ADE" w:rsidRPr="004325CB" w:rsidRDefault="00CC3ADE" w:rsidP="00CC3ADE">
      <w:pPr>
        <w:spacing w:line="240" w:lineRule="auto"/>
      </w:pPr>
      <w:r>
        <w:t xml:space="preserve">It is your choice for your child to be vaccinated or not. </w:t>
      </w:r>
      <w:r w:rsidR="00615321">
        <w:t xml:space="preserve">You can decide for your child not to continue the vaccine dose series at any time. </w:t>
      </w:r>
      <w:r w:rsidR="00B3277E">
        <w:t xml:space="preserve">However, one dose of vaccine is not expected to provide protection. </w:t>
      </w:r>
      <w:r>
        <w:t xml:space="preserve">If you do not want your child to be vaccinated against MPX and they are exposed to the MPX virus, they might develop MPX that may lead to serious illness. Your child should avoid contact with anyone who has MPX. </w:t>
      </w:r>
    </w:p>
    <w:p w14:paraId="17DE0728" w14:textId="04DB096B" w:rsidR="00CC3ADE" w:rsidRDefault="00CC3ADE" w:rsidP="00CC3ADE">
      <w:pPr>
        <w:spacing w:line="240" w:lineRule="auto"/>
        <w:rPr>
          <w:sz w:val="16"/>
          <w:szCs w:val="16"/>
        </w:rPr>
      </w:pPr>
    </w:p>
    <w:p w14:paraId="76A6D2C4" w14:textId="77777777" w:rsidR="0004349D" w:rsidRPr="004325CB" w:rsidRDefault="0004349D" w:rsidP="0004349D">
      <w:pPr>
        <w:keepNext/>
        <w:spacing w:line="240" w:lineRule="auto"/>
        <w:rPr>
          <w:b/>
          <w:bCs/>
        </w:rPr>
      </w:pPr>
      <w:r w:rsidRPr="7B2CED8C">
        <w:rPr>
          <w:b/>
          <w:bCs/>
        </w:rPr>
        <w:t xml:space="preserve">What if </w:t>
      </w:r>
      <w:r>
        <w:rPr>
          <w:b/>
          <w:bCs/>
        </w:rPr>
        <w:t xml:space="preserve">my child is </w:t>
      </w:r>
      <w:r w:rsidRPr="7B2CED8C">
        <w:rPr>
          <w:b/>
          <w:bCs/>
        </w:rPr>
        <w:t>pregnant</w:t>
      </w:r>
      <w:r>
        <w:rPr>
          <w:b/>
          <w:bCs/>
        </w:rPr>
        <w:t>,</w:t>
      </w:r>
      <w:r w:rsidRPr="7B2CED8C">
        <w:rPr>
          <w:b/>
          <w:bCs/>
        </w:rPr>
        <w:t xml:space="preserve"> breastfeeding</w:t>
      </w:r>
      <w:r>
        <w:rPr>
          <w:b/>
          <w:bCs/>
        </w:rPr>
        <w:t xml:space="preserve"> or may become pregnant</w:t>
      </w:r>
      <w:r w:rsidRPr="7B2CED8C">
        <w:rPr>
          <w:b/>
          <w:bCs/>
        </w:rPr>
        <w:t>?</w:t>
      </w:r>
    </w:p>
    <w:p w14:paraId="78F0A355" w14:textId="77777777" w:rsidR="0004349D" w:rsidRDefault="0004349D" w:rsidP="0004349D">
      <w:pPr>
        <w:spacing w:line="240" w:lineRule="auto"/>
      </w:pPr>
      <w:r>
        <w:t xml:space="preserve">Jynneos may involve risks to pregnant people or to the embryo or fetus of a person who may become pregnant. There is not enough data on the safety of Jynneos in pregnant persons. It is not known whether Jynneos is excreted in human milk or what the impact of Jynneos is on milk production. Talk to your healthcare provider if your child is pregnant or breastfeeding to decide whether they should receive Jynneos.  </w:t>
      </w:r>
    </w:p>
    <w:p w14:paraId="62050BE9" w14:textId="77777777" w:rsidR="0004349D" w:rsidRPr="004325CB" w:rsidRDefault="0004349D" w:rsidP="00CC3ADE">
      <w:pPr>
        <w:spacing w:line="240" w:lineRule="auto"/>
        <w:rPr>
          <w:sz w:val="16"/>
          <w:szCs w:val="16"/>
        </w:rPr>
      </w:pPr>
    </w:p>
    <w:p w14:paraId="3BC538F6" w14:textId="77777777" w:rsidR="00CC3ADE" w:rsidRPr="004325CB" w:rsidRDefault="00CC3ADE" w:rsidP="00CC3ADE">
      <w:pPr>
        <w:spacing w:line="240" w:lineRule="auto"/>
        <w:rPr>
          <w:b/>
        </w:rPr>
      </w:pPr>
      <w:r w:rsidRPr="004325CB">
        <w:rPr>
          <w:b/>
        </w:rPr>
        <w:t xml:space="preserve">What are the costs? </w:t>
      </w:r>
    </w:p>
    <w:p w14:paraId="18270E62" w14:textId="77777777" w:rsidR="00CC3ADE" w:rsidRPr="004325CB" w:rsidRDefault="00CC3ADE" w:rsidP="00CC3ADE">
      <w:pPr>
        <w:spacing w:line="240" w:lineRule="auto"/>
      </w:pPr>
      <w:r>
        <w:t>Jynneos is provided at no cost. Choosing to get the vaccine should not affect any health insurance that you have. This includes private insurance, Medicare, or Medicaid you use for routine medical costs not related to this program.</w:t>
      </w:r>
    </w:p>
    <w:p w14:paraId="2D5F975A" w14:textId="77777777" w:rsidR="00CC3ADE" w:rsidRPr="004325CB" w:rsidRDefault="00CC3ADE" w:rsidP="00CC3ADE">
      <w:pPr>
        <w:spacing w:line="240" w:lineRule="auto"/>
        <w:rPr>
          <w:sz w:val="16"/>
          <w:szCs w:val="16"/>
        </w:rPr>
      </w:pPr>
    </w:p>
    <w:p w14:paraId="473E11B1" w14:textId="77777777" w:rsidR="00CC3ADE" w:rsidRPr="004325CB" w:rsidRDefault="00CC3ADE" w:rsidP="00CC3ADE">
      <w:pPr>
        <w:spacing w:line="240" w:lineRule="auto"/>
        <w:rPr>
          <w:b/>
        </w:rPr>
      </w:pPr>
      <w:r w:rsidRPr="004325CB">
        <w:rPr>
          <w:b/>
        </w:rPr>
        <w:t>What about my privacy?</w:t>
      </w:r>
    </w:p>
    <w:p w14:paraId="33397D68" w14:textId="141ACC34" w:rsidR="00CC3ADE" w:rsidRPr="004325CB" w:rsidRDefault="00CC3ADE" w:rsidP="00CC3ADE">
      <w:pPr>
        <w:spacing w:line="240" w:lineRule="auto"/>
      </w:pPr>
      <w:r>
        <w:t xml:space="preserve">We will keep all facts about you and your child private to the extent allowed by applicable law. People who work for CDC, FDA, U.S. Department of Health and Human Services, local/state health authorities, and the vaccine manufacturer, may look at your child’s </w:t>
      </w:r>
      <w:r w:rsidR="00894D87">
        <w:t>information related to Jynneos administration</w:t>
      </w:r>
      <w:r>
        <w:t xml:space="preserve">, including their name and personal information, to ensure and monitor the appropriate and safe use of Jynneos. If this information is shared with anyone else, your and your child’s name and personal information will not be used or listed. This includes reports or any publications such as articles in scientific journals. We may contact you using the contact information you provided to follow-up with you on how your child is doing. </w:t>
      </w:r>
    </w:p>
    <w:p w14:paraId="3F8CCAE9" w14:textId="77777777" w:rsidR="00CC3ADE" w:rsidRPr="004325CB" w:rsidRDefault="00CC3ADE" w:rsidP="00CC3ADE">
      <w:pPr>
        <w:spacing w:line="240" w:lineRule="auto"/>
        <w:rPr>
          <w:sz w:val="16"/>
          <w:szCs w:val="16"/>
        </w:rPr>
      </w:pPr>
    </w:p>
    <w:p w14:paraId="1751151A" w14:textId="77777777" w:rsidR="00CC3ADE" w:rsidRPr="004325CB" w:rsidRDefault="00CC3ADE" w:rsidP="00CC3ADE">
      <w:pPr>
        <w:keepNext/>
        <w:spacing w:line="240" w:lineRule="auto"/>
        <w:rPr>
          <w:b/>
        </w:rPr>
      </w:pPr>
      <w:r w:rsidRPr="004325CB">
        <w:rPr>
          <w:b/>
        </w:rPr>
        <w:t xml:space="preserve">What if </w:t>
      </w:r>
      <w:r>
        <w:rPr>
          <w:b/>
        </w:rPr>
        <w:t xml:space="preserve">your child is </w:t>
      </w:r>
      <w:r w:rsidRPr="004325CB">
        <w:rPr>
          <w:b/>
        </w:rPr>
        <w:t>harmed or have problems or questions?</w:t>
      </w:r>
    </w:p>
    <w:p w14:paraId="1CA352BA" w14:textId="77777777" w:rsidR="00CC3ADE" w:rsidRPr="004325CB" w:rsidRDefault="00CC3ADE" w:rsidP="00CC3ADE">
      <w:pPr>
        <w:spacing w:line="240" w:lineRule="auto"/>
      </w:pPr>
      <w:r w:rsidRPr="004325CB">
        <w:t>If you</w:t>
      </w:r>
      <w:r>
        <w:t>r child is</w:t>
      </w:r>
      <w:r w:rsidRPr="004325CB">
        <w:t xml:space="preserve"> harmed as a result of being in this </w:t>
      </w:r>
      <w:r w:rsidRPr="004325CB">
        <w:rPr>
          <w:szCs w:val="24"/>
        </w:rPr>
        <w:t>program</w:t>
      </w:r>
      <w:r w:rsidRPr="004325CB">
        <w:t xml:space="preserve">, </w:t>
      </w:r>
      <w:r>
        <w:t>they</w:t>
      </w:r>
      <w:r w:rsidRPr="004325CB">
        <w:t xml:space="preserve"> will be treated. You or your insurer, Medicare, or Medicaid will have to pay for </w:t>
      </w:r>
      <w:r>
        <w:t>their</w:t>
      </w:r>
      <w:r w:rsidRPr="004325CB">
        <w:t xml:space="preserve"> care. If you have questions or feel you</w:t>
      </w:r>
      <w:r>
        <w:t>r child was</w:t>
      </w:r>
      <w:r w:rsidRPr="004325CB">
        <w:t xml:space="preserve"> harmed as a result of participation in this program, please contact your healthcare provider who administered the vaccine. </w:t>
      </w:r>
    </w:p>
    <w:p w14:paraId="40A9599A" w14:textId="77777777" w:rsidR="00CC3ADE" w:rsidRPr="004325CB" w:rsidRDefault="00CC3ADE" w:rsidP="00CC3ADE">
      <w:pPr>
        <w:spacing w:line="240" w:lineRule="auto"/>
      </w:pPr>
    </w:p>
    <w:p w14:paraId="3BDF2CFB" w14:textId="77777777" w:rsidR="00CC3ADE" w:rsidRPr="004325CB" w:rsidRDefault="00CC3ADE" w:rsidP="00CC3ADE">
      <w:pPr>
        <w:tabs>
          <w:tab w:val="left" w:pos="6570"/>
          <w:tab w:val="left" w:pos="10170"/>
        </w:tabs>
        <w:spacing w:line="240" w:lineRule="auto"/>
      </w:pPr>
      <w:r w:rsidRPr="004325CB">
        <w:t xml:space="preserve">Name of Healthcare Provider: </w:t>
      </w:r>
      <w:r w:rsidRPr="004325CB">
        <w:rPr>
          <w:u w:val="single"/>
        </w:rPr>
        <w:tab/>
      </w:r>
      <w:r w:rsidRPr="004325CB">
        <w:t xml:space="preserve"> Phone #: </w:t>
      </w:r>
      <w:r w:rsidRPr="004325CB">
        <w:rPr>
          <w:u w:val="single"/>
        </w:rPr>
        <w:tab/>
      </w:r>
      <w:r w:rsidRPr="004325CB">
        <w:tab/>
      </w:r>
    </w:p>
    <w:p w14:paraId="7BCD7052" w14:textId="77777777" w:rsidR="00CC3ADE" w:rsidRPr="004325CB" w:rsidRDefault="00CC3ADE" w:rsidP="00CC3ADE">
      <w:pPr>
        <w:spacing w:line="240" w:lineRule="auto"/>
      </w:pPr>
    </w:p>
    <w:p w14:paraId="25A266AC" w14:textId="77777777" w:rsidR="00CC3ADE" w:rsidRPr="004325CB" w:rsidRDefault="00CC3ADE" w:rsidP="00CC3ADE">
      <w:pPr>
        <w:spacing w:line="240" w:lineRule="auto"/>
      </w:pPr>
    </w:p>
    <w:p w14:paraId="68B3B374" w14:textId="77777777" w:rsidR="00781C35" w:rsidRDefault="00781C35">
      <w:pPr>
        <w:widowControl/>
        <w:spacing w:line="240" w:lineRule="auto"/>
        <w:rPr>
          <w:b/>
        </w:rPr>
      </w:pPr>
      <w:r>
        <w:rPr>
          <w:b/>
        </w:rPr>
        <w:br w:type="page"/>
      </w:r>
    </w:p>
    <w:p w14:paraId="6249A328" w14:textId="29F2F527" w:rsidR="00CC3ADE" w:rsidRPr="004325CB" w:rsidRDefault="00CC3ADE" w:rsidP="00CC3ADE">
      <w:pPr>
        <w:spacing w:line="240" w:lineRule="auto"/>
        <w:rPr>
          <w:b/>
        </w:rPr>
      </w:pPr>
      <w:r w:rsidRPr="004325CB">
        <w:rPr>
          <w:b/>
        </w:rPr>
        <w:lastRenderedPageBreak/>
        <w:t xml:space="preserve">Written Informed Consent: </w:t>
      </w:r>
    </w:p>
    <w:p w14:paraId="3E052B18" w14:textId="77777777" w:rsidR="00CC3ADE" w:rsidRPr="004325CB" w:rsidRDefault="00CC3ADE" w:rsidP="00CC3ADE">
      <w:pPr>
        <w:spacing w:line="240" w:lineRule="auto"/>
      </w:pPr>
      <w:r>
        <w:t>I have read this form, or it has been read to me. I have had a chance to ask questions and they were answered. I agree for my child to get Jynneos vaccine. I have been given a copy of this consent form. I have been told that I and my child will not lose any legal rights by being in this program.</w:t>
      </w:r>
    </w:p>
    <w:p w14:paraId="67531155" w14:textId="77777777" w:rsidR="00CC3ADE" w:rsidRPr="004325CB" w:rsidRDefault="00CC3ADE" w:rsidP="00CC3ADE">
      <w:pPr>
        <w:spacing w:line="240" w:lineRule="auto"/>
      </w:pPr>
    </w:p>
    <w:p w14:paraId="78CCCD02" w14:textId="77777777" w:rsidR="00CC3ADE" w:rsidRPr="004325CB" w:rsidRDefault="00CC3ADE" w:rsidP="00CC3ADE">
      <w:pPr>
        <w:spacing w:line="240" w:lineRule="auto"/>
      </w:pPr>
    </w:p>
    <w:tbl>
      <w:tblPr>
        <w:tblW w:w="10445" w:type="dxa"/>
        <w:jc w:val="center"/>
        <w:tblLayout w:type="fixed"/>
        <w:tblLook w:val="0000" w:firstRow="0" w:lastRow="0" w:firstColumn="0" w:lastColumn="0" w:noHBand="0" w:noVBand="0"/>
      </w:tblPr>
      <w:tblGrid>
        <w:gridCol w:w="5376"/>
        <w:gridCol w:w="270"/>
        <w:gridCol w:w="3406"/>
        <w:gridCol w:w="20"/>
        <w:gridCol w:w="216"/>
        <w:gridCol w:w="23"/>
        <w:gridCol w:w="188"/>
        <w:gridCol w:w="841"/>
        <w:gridCol w:w="105"/>
      </w:tblGrid>
      <w:tr w:rsidR="00CC3ADE" w:rsidRPr="004325CB" w14:paraId="47B44574" w14:textId="77777777" w:rsidTr="00CA1261">
        <w:trPr>
          <w:gridAfter w:val="2"/>
          <w:wAfter w:w="946" w:type="dxa"/>
          <w:trHeight w:val="253"/>
          <w:jc w:val="center"/>
        </w:trPr>
        <w:tc>
          <w:tcPr>
            <w:tcW w:w="5376" w:type="dxa"/>
            <w:tcBorders>
              <w:top w:val="nil"/>
              <w:left w:val="nil"/>
              <w:bottom w:val="single" w:sz="4" w:space="0" w:color="auto"/>
              <w:right w:val="nil"/>
            </w:tcBorders>
          </w:tcPr>
          <w:p w14:paraId="63E1AB7A" w14:textId="77777777" w:rsidR="00CC3ADE" w:rsidRPr="004325CB" w:rsidRDefault="00CC3ADE" w:rsidP="00CA1261">
            <w:pPr>
              <w:spacing w:line="240" w:lineRule="auto"/>
              <w:jc w:val="both"/>
            </w:pPr>
          </w:p>
        </w:tc>
        <w:tc>
          <w:tcPr>
            <w:tcW w:w="270" w:type="dxa"/>
            <w:tcBorders>
              <w:top w:val="nil"/>
              <w:left w:val="nil"/>
              <w:right w:val="nil"/>
            </w:tcBorders>
          </w:tcPr>
          <w:p w14:paraId="637C5AEF" w14:textId="77777777" w:rsidR="00CC3ADE" w:rsidRPr="004325CB" w:rsidRDefault="00CC3ADE" w:rsidP="00CA1261">
            <w:pPr>
              <w:spacing w:line="240" w:lineRule="auto"/>
              <w:jc w:val="both"/>
            </w:pPr>
          </w:p>
        </w:tc>
        <w:tc>
          <w:tcPr>
            <w:tcW w:w="3853" w:type="dxa"/>
            <w:gridSpan w:val="5"/>
            <w:tcBorders>
              <w:top w:val="nil"/>
              <w:left w:val="nil"/>
              <w:bottom w:val="single" w:sz="4" w:space="0" w:color="auto"/>
              <w:right w:val="nil"/>
            </w:tcBorders>
          </w:tcPr>
          <w:p w14:paraId="34B96714" w14:textId="77777777" w:rsidR="00CC3ADE" w:rsidRPr="004325CB" w:rsidRDefault="00CC3ADE" w:rsidP="00CA1261">
            <w:pPr>
              <w:spacing w:line="240" w:lineRule="auto"/>
              <w:jc w:val="both"/>
            </w:pPr>
          </w:p>
        </w:tc>
      </w:tr>
      <w:tr w:rsidR="00CC3ADE" w:rsidRPr="004325CB" w14:paraId="5DCD8A51" w14:textId="77777777" w:rsidTr="00CA1261">
        <w:trPr>
          <w:gridAfter w:val="2"/>
          <w:wAfter w:w="946" w:type="dxa"/>
          <w:cantSplit/>
          <w:trHeight w:val="1011"/>
          <w:jc w:val="center"/>
        </w:trPr>
        <w:tc>
          <w:tcPr>
            <w:tcW w:w="5376" w:type="dxa"/>
            <w:tcBorders>
              <w:top w:val="single" w:sz="4" w:space="0" w:color="auto"/>
              <w:left w:val="nil"/>
              <w:bottom w:val="single" w:sz="4" w:space="0" w:color="auto"/>
              <w:right w:val="nil"/>
            </w:tcBorders>
          </w:tcPr>
          <w:p w14:paraId="69D94F26" w14:textId="77777777" w:rsidR="00CC3ADE" w:rsidRPr="004325CB" w:rsidRDefault="00CC3ADE" w:rsidP="00CA1261">
            <w:pPr>
              <w:spacing w:line="240" w:lineRule="auto"/>
            </w:pPr>
            <w:r>
              <w:t xml:space="preserve">Child’s </w:t>
            </w:r>
            <w:r w:rsidRPr="004325CB">
              <w:t xml:space="preserve">Name (Printed) </w:t>
            </w:r>
          </w:p>
          <w:p w14:paraId="50BE671B" w14:textId="77777777" w:rsidR="00CC3ADE" w:rsidRPr="004325CB" w:rsidRDefault="00CC3ADE" w:rsidP="00CA1261">
            <w:pPr>
              <w:spacing w:line="240" w:lineRule="auto"/>
              <w:rPr>
                <w:sz w:val="18"/>
                <w:szCs w:val="18"/>
              </w:rPr>
            </w:pPr>
          </w:p>
        </w:tc>
        <w:tc>
          <w:tcPr>
            <w:tcW w:w="270" w:type="dxa"/>
            <w:tcBorders>
              <w:left w:val="nil"/>
              <w:right w:val="nil"/>
            </w:tcBorders>
          </w:tcPr>
          <w:p w14:paraId="33864BC7" w14:textId="77777777" w:rsidR="00CC3ADE" w:rsidRPr="004325CB" w:rsidRDefault="00CC3ADE" w:rsidP="00CA1261">
            <w:pPr>
              <w:spacing w:line="240" w:lineRule="auto"/>
            </w:pPr>
          </w:p>
        </w:tc>
        <w:tc>
          <w:tcPr>
            <w:tcW w:w="3853" w:type="dxa"/>
            <w:gridSpan w:val="5"/>
            <w:tcBorders>
              <w:top w:val="single" w:sz="4" w:space="0" w:color="auto"/>
              <w:left w:val="nil"/>
              <w:right w:val="nil"/>
            </w:tcBorders>
          </w:tcPr>
          <w:p w14:paraId="4215EA62" w14:textId="77777777" w:rsidR="00CC3ADE" w:rsidRPr="004325CB" w:rsidRDefault="00CC3ADE" w:rsidP="00CA1261">
            <w:pPr>
              <w:spacing w:line="240" w:lineRule="auto"/>
            </w:pPr>
            <w:r>
              <w:t xml:space="preserve">Child’s </w:t>
            </w:r>
            <w:r w:rsidRPr="004325CB">
              <w:t xml:space="preserve">Date of Birth (mm/dd/yy) </w:t>
            </w:r>
          </w:p>
        </w:tc>
      </w:tr>
      <w:tr w:rsidR="00CC3ADE" w:rsidRPr="004325CB" w14:paraId="1DAF33F7" w14:textId="77777777" w:rsidTr="00CA1261">
        <w:trPr>
          <w:trHeight w:val="885"/>
          <w:jc w:val="center"/>
        </w:trPr>
        <w:tc>
          <w:tcPr>
            <w:tcW w:w="5376" w:type="dxa"/>
            <w:tcBorders>
              <w:top w:val="single" w:sz="4" w:space="0" w:color="auto"/>
              <w:left w:val="nil"/>
              <w:bottom w:val="single" w:sz="6" w:space="0" w:color="auto"/>
              <w:right w:val="nil"/>
            </w:tcBorders>
          </w:tcPr>
          <w:p w14:paraId="314021AA" w14:textId="77777777" w:rsidR="00CC3ADE" w:rsidRPr="004325CB" w:rsidRDefault="00CC3ADE" w:rsidP="00CA1261">
            <w:pPr>
              <w:spacing w:line="240" w:lineRule="auto"/>
            </w:pPr>
            <w:r w:rsidRPr="004325CB">
              <w:t>Parent/Legal Guardian</w:t>
            </w:r>
            <w:r>
              <w:t>’s Name (Printed)</w:t>
            </w:r>
          </w:p>
        </w:tc>
        <w:tc>
          <w:tcPr>
            <w:tcW w:w="270" w:type="dxa"/>
            <w:tcBorders>
              <w:left w:val="nil"/>
              <w:bottom w:val="nil"/>
              <w:right w:val="nil"/>
            </w:tcBorders>
          </w:tcPr>
          <w:p w14:paraId="0458413E" w14:textId="77777777" w:rsidR="00CC3ADE" w:rsidRPr="004325CB" w:rsidRDefault="00CC3ADE" w:rsidP="00CA1261">
            <w:pPr>
              <w:spacing w:line="240" w:lineRule="auto"/>
            </w:pPr>
          </w:p>
        </w:tc>
        <w:tc>
          <w:tcPr>
            <w:tcW w:w="3426" w:type="dxa"/>
            <w:gridSpan w:val="2"/>
            <w:tcBorders>
              <w:top w:val="single" w:sz="4" w:space="0" w:color="auto"/>
              <w:left w:val="nil"/>
              <w:right w:val="nil"/>
            </w:tcBorders>
          </w:tcPr>
          <w:p w14:paraId="48CB89C4" w14:textId="77777777" w:rsidR="00CC3ADE" w:rsidRPr="004325CB" w:rsidRDefault="00CC3ADE" w:rsidP="00CA1261">
            <w:pPr>
              <w:spacing w:line="240" w:lineRule="auto"/>
            </w:pPr>
            <w:r>
              <w:t>Signature of Parent/Legal Guardian</w:t>
            </w:r>
          </w:p>
        </w:tc>
        <w:tc>
          <w:tcPr>
            <w:tcW w:w="239" w:type="dxa"/>
            <w:gridSpan w:val="2"/>
            <w:tcBorders>
              <w:left w:val="nil"/>
              <w:right w:val="nil"/>
            </w:tcBorders>
          </w:tcPr>
          <w:p w14:paraId="4370FE6B" w14:textId="77777777" w:rsidR="00CC3ADE" w:rsidRPr="002953E3" w:rsidRDefault="00CC3ADE" w:rsidP="00CA1261">
            <w:pPr>
              <w:tabs>
                <w:tab w:val="left" w:pos="761"/>
              </w:tabs>
            </w:pPr>
          </w:p>
        </w:tc>
        <w:tc>
          <w:tcPr>
            <w:tcW w:w="1134" w:type="dxa"/>
            <w:gridSpan w:val="3"/>
            <w:tcBorders>
              <w:top w:val="single" w:sz="4" w:space="0" w:color="auto"/>
              <w:left w:val="nil"/>
              <w:right w:val="nil"/>
            </w:tcBorders>
          </w:tcPr>
          <w:p w14:paraId="60DD1D05" w14:textId="77777777" w:rsidR="00CC3ADE" w:rsidRPr="004325CB" w:rsidRDefault="00CC3ADE" w:rsidP="00CA1261">
            <w:pPr>
              <w:spacing w:line="240" w:lineRule="auto"/>
            </w:pPr>
            <w:r w:rsidRPr="004325CB">
              <w:t>Date</w:t>
            </w:r>
          </w:p>
        </w:tc>
      </w:tr>
      <w:tr w:rsidR="00CC3ADE" w:rsidRPr="004325CB" w14:paraId="4C24E66D" w14:textId="77777777" w:rsidTr="00CA1261">
        <w:trPr>
          <w:gridAfter w:val="1"/>
          <w:wAfter w:w="105" w:type="dxa"/>
          <w:cantSplit/>
          <w:trHeight w:val="623"/>
          <w:jc w:val="center"/>
        </w:trPr>
        <w:tc>
          <w:tcPr>
            <w:tcW w:w="5376" w:type="dxa"/>
            <w:tcBorders>
              <w:top w:val="single" w:sz="6" w:space="0" w:color="auto"/>
              <w:left w:val="nil"/>
              <w:right w:val="nil"/>
            </w:tcBorders>
          </w:tcPr>
          <w:p w14:paraId="65695AD4" w14:textId="77777777" w:rsidR="00CC3ADE" w:rsidRPr="004325CB" w:rsidRDefault="00CC3ADE" w:rsidP="00CA1261">
            <w:pPr>
              <w:spacing w:line="240" w:lineRule="auto"/>
            </w:pPr>
            <w:r w:rsidRPr="004325CB">
              <w:t>Printed Name of Person Conducting Consent Interview</w:t>
            </w:r>
          </w:p>
          <w:p w14:paraId="15CE5787" w14:textId="77777777" w:rsidR="00CC3ADE" w:rsidRPr="004325CB" w:rsidRDefault="00CC3ADE" w:rsidP="00CA1261">
            <w:pPr>
              <w:spacing w:line="240" w:lineRule="auto"/>
            </w:pPr>
          </w:p>
        </w:tc>
        <w:tc>
          <w:tcPr>
            <w:tcW w:w="270" w:type="dxa"/>
            <w:tcBorders>
              <w:top w:val="nil"/>
              <w:left w:val="nil"/>
              <w:bottom w:val="nil"/>
              <w:right w:val="nil"/>
            </w:tcBorders>
          </w:tcPr>
          <w:p w14:paraId="280087B9" w14:textId="77777777" w:rsidR="00CC3ADE" w:rsidRPr="004325CB" w:rsidRDefault="00CC3ADE" w:rsidP="00CA1261">
            <w:pPr>
              <w:spacing w:line="240" w:lineRule="auto"/>
            </w:pPr>
          </w:p>
        </w:tc>
        <w:tc>
          <w:tcPr>
            <w:tcW w:w="3406" w:type="dxa"/>
            <w:tcBorders>
              <w:top w:val="single" w:sz="4" w:space="0" w:color="auto"/>
              <w:left w:val="nil"/>
              <w:right w:val="nil"/>
            </w:tcBorders>
          </w:tcPr>
          <w:p w14:paraId="37638818" w14:textId="77777777" w:rsidR="00CC3ADE" w:rsidRPr="004325CB" w:rsidRDefault="00CC3ADE" w:rsidP="00CA1261">
            <w:pPr>
              <w:spacing w:line="240" w:lineRule="auto"/>
            </w:pPr>
            <w:r w:rsidRPr="004325CB">
              <w:t>Signature of Person Conducting Consent Interview</w:t>
            </w:r>
          </w:p>
        </w:tc>
        <w:tc>
          <w:tcPr>
            <w:tcW w:w="236" w:type="dxa"/>
            <w:gridSpan w:val="2"/>
            <w:tcBorders>
              <w:left w:val="nil"/>
              <w:bottom w:val="nil"/>
              <w:right w:val="nil"/>
            </w:tcBorders>
          </w:tcPr>
          <w:p w14:paraId="0068C9EE" w14:textId="77777777" w:rsidR="00CC3ADE" w:rsidRPr="004325CB" w:rsidRDefault="00CC3ADE" w:rsidP="00CA1261">
            <w:pPr>
              <w:spacing w:line="240" w:lineRule="auto"/>
            </w:pPr>
          </w:p>
        </w:tc>
        <w:tc>
          <w:tcPr>
            <w:tcW w:w="1052" w:type="dxa"/>
            <w:gridSpan w:val="3"/>
            <w:tcBorders>
              <w:top w:val="single" w:sz="4" w:space="0" w:color="auto"/>
              <w:left w:val="nil"/>
              <w:right w:val="nil"/>
            </w:tcBorders>
          </w:tcPr>
          <w:p w14:paraId="4F174E55" w14:textId="77777777" w:rsidR="00CC3ADE" w:rsidRPr="004325CB" w:rsidRDefault="00CC3ADE" w:rsidP="00CA1261">
            <w:pPr>
              <w:spacing w:line="240" w:lineRule="auto"/>
            </w:pPr>
            <w:r w:rsidRPr="004325CB">
              <w:t>Date</w:t>
            </w:r>
          </w:p>
        </w:tc>
      </w:tr>
    </w:tbl>
    <w:p w14:paraId="3EA8B9C4" w14:textId="77777777" w:rsidR="00CC3ADE" w:rsidRPr="004325CB" w:rsidRDefault="00CC3ADE" w:rsidP="00CC3ADE">
      <w:pPr>
        <w:spacing w:line="240" w:lineRule="auto"/>
      </w:pPr>
    </w:p>
    <w:p w14:paraId="69EB69B2" w14:textId="77777777" w:rsidR="00CC3ADE" w:rsidRPr="004325CB" w:rsidRDefault="00CC3ADE" w:rsidP="00CC3ADE">
      <w:pPr>
        <w:tabs>
          <w:tab w:val="left" w:pos="3240"/>
        </w:tabs>
        <w:spacing w:line="240" w:lineRule="auto"/>
        <w:jc w:val="both"/>
        <w:rPr>
          <w:b/>
        </w:rPr>
      </w:pPr>
      <w:r w:rsidRPr="004325CB">
        <w:rPr>
          <w:b/>
        </w:rPr>
        <w:t>Translator Documentation (if applicable)</w:t>
      </w:r>
    </w:p>
    <w:p w14:paraId="0742B52C" w14:textId="77777777" w:rsidR="00CC3ADE" w:rsidRPr="004325CB" w:rsidRDefault="00CC3ADE" w:rsidP="00CC3ADE">
      <w:pPr>
        <w:tabs>
          <w:tab w:val="left" w:pos="3240"/>
        </w:tabs>
        <w:spacing w:line="240" w:lineRule="auto"/>
        <w:ind w:right="-1098"/>
        <w:jc w:val="both"/>
        <w:rPr>
          <w:i/>
        </w:rPr>
      </w:pPr>
      <w:r w:rsidRPr="004325CB">
        <w:rPr>
          <w:i/>
        </w:rPr>
        <w:t>Translator to document if informed consent process was given in another language other than English.</w:t>
      </w:r>
    </w:p>
    <w:p w14:paraId="252D14DB" w14:textId="77777777" w:rsidR="00CC3ADE" w:rsidRPr="004325CB" w:rsidRDefault="00CC3ADE" w:rsidP="00CC3ADE">
      <w:pPr>
        <w:spacing w:line="240" w:lineRule="auto"/>
      </w:pPr>
    </w:p>
    <w:p w14:paraId="4D85CE0E" w14:textId="77777777" w:rsidR="00CC3ADE" w:rsidRPr="004325CB" w:rsidRDefault="00CC3ADE" w:rsidP="00CC3ADE">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20"/>
      </w:tblGrid>
      <w:tr w:rsidR="00CC3ADE" w:rsidRPr="004325CB" w14:paraId="006FC09E" w14:textId="77777777" w:rsidTr="00CA1261">
        <w:tc>
          <w:tcPr>
            <w:tcW w:w="10520" w:type="dxa"/>
          </w:tcPr>
          <w:p w14:paraId="213EC747" w14:textId="77777777" w:rsidR="00CC3ADE" w:rsidRPr="004325CB" w:rsidRDefault="00CC3ADE" w:rsidP="00CA1261">
            <w:pPr>
              <w:spacing w:line="240" w:lineRule="auto"/>
              <w:rPr>
                <w:b/>
              </w:rPr>
            </w:pPr>
          </w:p>
        </w:tc>
      </w:tr>
    </w:tbl>
    <w:p w14:paraId="5A3D2E5C" w14:textId="77777777" w:rsidR="00CC3ADE" w:rsidRPr="004325CB" w:rsidRDefault="00CC3ADE" w:rsidP="00CC3ADE">
      <w:pPr>
        <w:spacing w:line="240" w:lineRule="auto"/>
        <w:rPr>
          <w:b/>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05"/>
        <w:gridCol w:w="1085"/>
        <w:gridCol w:w="4225"/>
      </w:tblGrid>
      <w:tr w:rsidR="00CC3ADE" w:rsidRPr="004325CB" w14:paraId="4231B1C9" w14:textId="77777777" w:rsidTr="00CA1261">
        <w:trPr>
          <w:trHeight w:val="681"/>
        </w:trPr>
        <w:tc>
          <w:tcPr>
            <w:tcW w:w="4405" w:type="dxa"/>
            <w:tcBorders>
              <w:top w:val="single" w:sz="4" w:space="0" w:color="auto"/>
              <w:bottom w:val="single" w:sz="4" w:space="0" w:color="auto"/>
            </w:tcBorders>
          </w:tcPr>
          <w:p w14:paraId="78286BC4" w14:textId="77777777" w:rsidR="00CC3ADE" w:rsidRPr="004325CB" w:rsidRDefault="00CC3ADE" w:rsidP="00CA1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pPr>
            <w:r w:rsidRPr="004325CB">
              <w:t xml:space="preserve">Name of Translator </w:t>
            </w:r>
          </w:p>
          <w:p w14:paraId="41BB3C88" w14:textId="77777777" w:rsidR="00CC3ADE" w:rsidRPr="004325CB" w:rsidRDefault="00CC3ADE" w:rsidP="00CA1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pPr>
          </w:p>
          <w:p w14:paraId="470E10D6" w14:textId="77777777" w:rsidR="00CC3ADE" w:rsidRPr="004325CB" w:rsidRDefault="00CC3ADE" w:rsidP="00CA1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pPr>
          </w:p>
        </w:tc>
        <w:tc>
          <w:tcPr>
            <w:tcW w:w="1085" w:type="dxa"/>
          </w:tcPr>
          <w:p w14:paraId="01A8BD02" w14:textId="77777777" w:rsidR="00CC3ADE" w:rsidRPr="004325CB" w:rsidRDefault="00CC3ADE" w:rsidP="00CA1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pPr>
          </w:p>
        </w:tc>
        <w:tc>
          <w:tcPr>
            <w:tcW w:w="4225" w:type="dxa"/>
            <w:tcBorders>
              <w:top w:val="single" w:sz="4" w:space="0" w:color="auto"/>
              <w:bottom w:val="single" w:sz="4" w:space="0" w:color="auto"/>
            </w:tcBorders>
          </w:tcPr>
          <w:p w14:paraId="4167B258" w14:textId="77777777" w:rsidR="00CC3ADE" w:rsidRPr="004325CB" w:rsidRDefault="00CC3ADE" w:rsidP="00CA1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pPr>
            <w:r w:rsidRPr="004325CB">
              <w:t xml:space="preserve">Language </w:t>
            </w:r>
          </w:p>
        </w:tc>
      </w:tr>
      <w:tr w:rsidR="00CC3ADE" w:rsidRPr="004325CB" w14:paraId="39459BC1" w14:textId="77777777" w:rsidTr="00CA1261">
        <w:trPr>
          <w:trHeight w:val="384"/>
        </w:trPr>
        <w:tc>
          <w:tcPr>
            <w:tcW w:w="4405" w:type="dxa"/>
            <w:tcBorders>
              <w:top w:val="single" w:sz="4" w:space="0" w:color="auto"/>
            </w:tcBorders>
          </w:tcPr>
          <w:p w14:paraId="077E4CD5" w14:textId="77777777" w:rsidR="00CC3ADE" w:rsidRPr="004325CB" w:rsidRDefault="00CC3ADE" w:rsidP="00CA1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pPr>
            <w:r w:rsidRPr="004325CB">
              <w:t>Signature of Translator</w:t>
            </w:r>
          </w:p>
        </w:tc>
        <w:tc>
          <w:tcPr>
            <w:tcW w:w="1085" w:type="dxa"/>
          </w:tcPr>
          <w:p w14:paraId="13562E92" w14:textId="77777777" w:rsidR="00CC3ADE" w:rsidRPr="004325CB" w:rsidRDefault="00CC3ADE" w:rsidP="00CA1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pPr>
          </w:p>
        </w:tc>
        <w:tc>
          <w:tcPr>
            <w:tcW w:w="4225" w:type="dxa"/>
            <w:tcBorders>
              <w:top w:val="single" w:sz="4" w:space="0" w:color="auto"/>
            </w:tcBorders>
          </w:tcPr>
          <w:p w14:paraId="6C454A70" w14:textId="77777777" w:rsidR="00CC3ADE" w:rsidRPr="004325CB" w:rsidRDefault="00CC3ADE" w:rsidP="00CA12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both"/>
            </w:pPr>
            <w:r w:rsidRPr="004325CB">
              <w:t xml:space="preserve">Date </w:t>
            </w:r>
          </w:p>
        </w:tc>
      </w:tr>
    </w:tbl>
    <w:p w14:paraId="0F988BD4" w14:textId="77777777" w:rsidR="00CC3ADE" w:rsidRDefault="00CC3ADE" w:rsidP="00CC3ADE">
      <w:pPr>
        <w:jc w:val="center"/>
      </w:pPr>
    </w:p>
    <w:p w14:paraId="09C1C185" w14:textId="12BBD5A8" w:rsidR="00305A05" w:rsidRPr="00305A05" w:rsidRDefault="00CC3ADE" w:rsidP="00305A05">
      <w:pPr>
        <w:tabs>
          <w:tab w:val="center" w:pos="5400"/>
        </w:tabs>
      </w:pPr>
      <w:r>
        <w:tab/>
      </w:r>
      <w:r w:rsidR="00305A05">
        <w:tab/>
      </w:r>
    </w:p>
    <w:sectPr w:rsidR="00305A05" w:rsidRPr="00305A05" w:rsidSect="00305A05">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8C41A" w14:textId="77777777" w:rsidR="00946B1F" w:rsidRDefault="00946B1F">
      <w:r>
        <w:separator/>
      </w:r>
    </w:p>
  </w:endnote>
  <w:endnote w:type="continuationSeparator" w:id="0">
    <w:p w14:paraId="5A1DE0EA" w14:textId="77777777" w:rsidR="00946B1F" w:rsidRDefault="00946B1F">
      <w:r>
        <w:continuationSeparator/>
      </w:r>
    </w:p>
  </w:endnote>
  <w:endnote w:type="continuationNotice" w:id="1">
    <w:p w14:paraId="0BEC0D0E" w14:textId="77777777" w:rsidR="00946B1F" w:rsidRDefault="00946B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PS Draft">
    <w:panose1 w:val="00000000000000000000"/>
    <w:charset w:val="00"/>
    <w:family w:val="modern"/>
    <w:notTrueType/>
    <w:pitch w:val="default"/>
    <w:sig w:usb0="00000287" w:usb1="00000000" w:usb2="00000000" w:usb3="00000000" w:csb0="0000001F" w:csb1="00000000"/>
  </w:font>
  <w:font w:name="Chicago">
    <w:panose1 w:val="00000000000000000000"/>
    <w:charset w:val="00"/>
    <w:family w:val="swiss"/>
    <w:notTrueType/>
    <w:pitch w:val="variable"/>
    <w:sig w:usb0="00000003" w:usb1="00000000" w:usb2="00000000" w:usb3="00000000" w:csb0="00000001" w:csb1="00000000"/>
  </w:font>
  <w:font w:name="JCBDE K+ Berkeley">
    <w:panose1 w:val="00000000000000000000"/>
    <w:charset w:val="00"/>
    <w:family w:val="roman"/>
    <w:notTrueType/>
    <w:pitch w:val="default"/>
    <w:sig w:usb0="00000003" w:usb1="00000000" w:usb2="00000000" w:usb3="00000000" w:csb0="00000001" w:csb1="00000000"/>
  </w:font>
  <w:font w:name="VTTCL C+ Helvetica LT Std">
    <w:panose1 w:val="00000000000000000000"/>
    <w:charset w:val="00"/>
    <w:family w:val="roman"/>
    <w:notTrueType/>
    <w:pitch w:val="default"/>
    <w:sig w:usb0="00000003" w:usb1="00000000" w:usb2="00000000" w:usb3="00000000" w:csb0="00000001" w:csb1="00000000"/>
  </w:font>
  <w:font w:name="Helvetica LT Std">
    <w:panose1 w:val="00000000000000000000"/>
    <w:charset w:val="00"/>
    <w:family w:val="swiss"/>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Fd3493">
    <w:altName w:val="Cambria"/>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0D00E" w14:textId="77777777" w:rsidR="00D470FB" w:rsidRDefault="00D470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0166" w14:textId="67804C3A" w:rsidR="00E81794" w:rsidRPr="00AC66D3" w:rsidRDefault="00781C35" w:rsidP="00781C35">
    <w:pPr>
      <w:pStyle w:val="Footer"/>
      <w:tabs>
        <w:tab w:val="clear" w:pos="8640"/>
        <w:tab w:val="right" w:pos="10632"/>
      </w:tabs>
      <w:spacing w:line="240" w:lineRule="auto"/>
      <w:rPr>
        <w:sz w:val="18"/>
        <w:szCs w:val="18"/>
      </w:rPr>
    </w:pPr>
    <w:r>
      <w:rPr>
        <w:sz w:val="18"/>
        <w:szCs w:val="18"/>
      </w:rPr>
      <w:t>Jynneos Informed Consent/Parental Permission Form</w:t>
    </w:r>
    <w:r w:rsidR="0036794F">
      <w:rPr>
        <w:sz w:val="18"/>
        <w:szCs w:val="18"/>
      </w:rPr>
      <w:t xml:space="preserve">, </w:t>
    </w:r>
    <w:r w:rsidR="00D470FB">
      <w:rPr>
        <w:sz w:val="18"/>
        <w:szCs w:val="18"/>
      </w:rPr>
      <w:t>1 July</w:t>
    </w:r>
    <w:r w:rsidR="0036794F">
      <w:rPr>
        <w:sz w:val="18"/>
        <w:szCs w:val="18"/>
      </w:rPr>
      <w:t xml:space="preserve"> 2022</w:t>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4</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51E6" w14:textId="77777777" w:rsidR="00D470FB" w:rsidRDefault="00D47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775FF" w14:textId="77777777" w:rsidR="00946B1F" w:rsidRDefault="00946B1F">
      <w:r>
        <w:separator/>
      </w:r>
    </w:p>
  </w:footnote>
  <w:footnote w:type="continuationSeparator" w:id="0">
    <w:p w14:paraId="49E0C807" w14:textId="77777777" w:rsidR="00946B1F" w:rsidRDefault="00946B1F">
      <w:r>
        <w:continuationSeparator/>
      </w:r>
    </w:p>
  </w:footnote>
  <w:footnote w:type="continuationNotice" w:id="1">
    <w:p w14:paraId="2B96A11B" w14:textId="77777777" w:rsidR="00946B1F" w:rsidRDefault="00946B1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2E1F" w14:textId="77777777" w:rsidR="00D470FB" w:rsidRDefault="00D470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8525C" w14:textId="77777777" w:rsidR="00D470FB" w:rsidRDefault="00D470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272A" w14:textId="77777777" w:rsidR="00D470FB" w:rsidRDefault="00D470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FE03D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E2493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286D7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19402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496E0E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E880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3654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A00E1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BA7F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1EB0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D4366"/>
    <w:multiLevelType w:val="hybridMultilevel"/>
    <w:tmpl w:val="D9563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6A92842"/>
    <w:multiLevelType w:val="hybridMultilevel"/>
    <w:tmpl w:val="64AC7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D815148"/>
    <w:multiLevelType w:val="hybridMultilevel"/>
    <w:tmpl w:val="D9AAE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616AC4"/>
    <w:multiLevelType w:val="hybridMultilevel"/>
    <w:tmpl w:val="5CEA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EE3CDF"/>
    <w:multiLevelType w:val="hybridMultilevel"/>
    <w:tmpl w:val="FAB8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708ED"/>
    <w:multiLevelType w:val="hybridMultilevel"/>
    <w:tmpl w:val="202E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9958F4"/>
    <w:multiLevelType w:val="hybridMultilevel"/>
    <w:tmpl w:val="4E2C8522"/>
    <w:lvl w:ilvl="0" w:tplc="D2105BB6">
      <w:start w:val="1"/>
      <w:numFmt w:val="decimal"/>
      <w:lvlText w:val="%1."/>
      <w:lvlJc w:val="left"/>
      <w:pPr>
        <w:ind w:left="720" w:hanging="360"/>
      </w:pPr>
      <w:rPr>
        <w:rFonts w:ascii="Times New Roman" w:hAnsi="Times New Roman" w:cs="Times New Roman"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351F47"/>
    <w:multiLevelType w:val="hybridMultilevel"/>
    <w:tmpl w:val="32C2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9417F4"/>
    <w:multiLevelType w:val="multilevel"/>
    <w:tmpl w:val="C1B26B82"/>
    <w:lvl w:ilvl="0">
      <w:start w:val="1"/>
      <w:numFmt w:val="decimal"/>
      <w:isLgl/>
      <w:lvlText w:val="%1"/>
      <w:lvlJc w:val="left"/>
      <w:pPr>
        <w:tabs>
          <w:tab w:val="num" w:pos="432"/>
        </w:tabs>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2.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D176074"/>
    <w:multiLevelType w:val="hybridMultilevel"/>
    <w:tmpl w:val="24B4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07257C"/>
    <w:multiLevelType w:val="hybridMultilevel"/>
    <w:tmpl w:val="6F6CDF7A"/>
    <w:lvl w:ilvl="0" w:tplc="04090001">
      <w:start w:val="1"/>
      <w:numFmt w:val="bullet"/>
      <w:lvlText w:val=""/>
      <w:lvlJc w:val="left"/>
      <w:pPr>
        <w:ind w:left="1080" w:hanging="360"/>
      </w:pPr>
      <w:rPr>
        <w:rFonts w:ascii="Symbol" w:hAnsi="Symbol" w:hint="default"/>
      </w:rPr>
    </w:lvl>
    <w:lvl w:ilvl="1" w:tplc="D8BEA69E">
      <w:start w:val="10"/>
      <w:numFmt w:val="bullet"/>
      <w:lvlText w:val="•"/>
      <w:lvlJc w:val="left"/>
      <w:pPr>
        <w:ind w:left="1815" w:hanging="375"/>
      </w:pPr>
      <w:rPr>
        <w:rFonts w:ascii="Calibri" w:eastAsia="Times New Roman" w:hAnsi="Calibri" w:cstheme="minorHAns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9230A05"/>
    <w:multiLevelType w:val="hybridMultilevel"/>
    <w:tmpl w:val="4938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193650"/>
    <w:multiLevelType w:val="hybridMultilevel"/>
    <w:tmpl w:val="6424209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1"/>
  </w:num>
  <w:num w:numId="13">
    <w:abstractNumId w:val="17"/>
  </w:num>
  <w:num w:numId="14">
    <w:abstractNumId w:val="14"/>
  </w:num>
  <w:num w:numId="15">
    <w:abstractNumId w:val="16"/>
  </w:num>
  <w:num w:numId="16">
    <w:abstractNumId w:val="20"/>
  </w:num>
  <w:num w:numId="17">
    <w:abstractNumId w:val="15"/>
  </w:num>
  <w:num w:numId="18">
    <w:abstractNumId w:val="22"/>
  </w:num>
  <w:num w:numId="19">
    <w:abstractNumId w:val="19"/>
  </w:num>
  <w:num w:numId="20">
    <w:abstractNumId w:val="10"/>
  </w:num>
  <w:num w:numId="21">
    <w:abstractNumId w:val="12"/>
  </w:num>
  <w:num w:numId="22">
    <w:abstractNumId w:val="11"/>
  </w:num>
  <w:num w:numId="23">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o:colormru v:ext="edit" colors="#ddd"/>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 w:name="EN_Doc_Font_List_Name" w:val="_x0001__x0001__x000f_Times New Roman"/>
    <w:docVar w:name="EN_Lib_Name_List_Name" w:val="11vaccine.enl15HumanStudy7.enl15anthraxvacc.enl17masteranthrax.enl"/>
    <w:docVar w:name="EN_Main_Body_Style_Name" w:val="New_England_J_of_Medicine.ens"/>
    <w:docVar w:name="REFMGR.InstantFormat" w:val="&lt;InstantFormat&gt;&lt;Enabled&gt;1&lt;/Enabled&gt;&lt;ScanUnformatted&gt;1&lt;/ScanUnformatted&gt;&lt;ScanChanges&gt;1&lt;/ScanChanges&gt;&lt;/InstantFormat&gt;"/>
    <w:docVar w:name="REFMGR.Libraries" w:val="&lt;Databases&gt;&lt;Libraries&gt;&lt;item&gt;bbb&lt;/item&gt;&lt;item&gt;bbb_pre1970&lt;/item&gt;&lt;/Libraries&gt;&lt;/Databases&gt;"/>
  </w:docVars>
  <w:rsids>
    <w:rsidRoot w:val="0012568C"/>
    <w:rsid w:val="0000005A"/>
    <w:rsid w:val="0000032B"/>
    <w:rsid w:val="0000085D"/>
    <w:rsid w:val="00000BCF"/>
    <w:rsid w:val="00000EB4"/>
    <w:rsid w:val="00001AF8"/>
    <w:rsid w:val="0000244E"/>
    <w:rsid w:val="000026AF"/>
    <w:rsid w:val="000028B4"/>
    <w:rsid w:val="00002EDF"/>
    <w:rsid w:val="00003241"/>
    <w:rsid w:val="00003B40"/>
    <w:rsid w:val="00003D0E"/>
    <w:rsid w:val="0000474A"/>
    <w:rsid w:val="00005139"/>
    <w:rsid w:val="00005180"/>
    <w:rsid w:val="000054E4"/>
    <w:rsid w:val="0000586B"/>
    <w:rsid w:val="00007390"/>
    <w:rsid w:val="0000782B"/>
    <w:rsid w:val="0000785D"/>
    <w:rsid w:val="00007A80"/>
    <w:rsid w:val="00010229"/>
    <w:rsid w:val="00010571"/>
    <w:rsid w:val="0001150F"/>
    <w:rsid w:val="000128CC"/>
    <w:rsid w:val="00013913"/>
    <w:rsid w:val="00013C25"/>
    <w:rsid w:val="00013EEA"/>
    <w:rsid w:val="00013FC8"/>
    <w:rsid w:val="0001405B"/>
    <w:rsid w:val="000147C1"/>
    <w:rsid w:val="000148BD"/>
    <w:rsid w:val="00014F18"/>
    <w:rsid w:val="00015A0B"/>
    <w:rsid w:val="00016769"/>
    <w:rsid w:val="000173B2"/>
    <w:rsid w:val="00017BFE"/>
    <w:rsid w:val="00017C5C"/>
    <w:rsid w:val="00017DA0"/>
    <w:rsid w:val="00017EB3"/>
    <w:rsid w:val="00020EE5"/>
    <w:rsid w:val="0002139A"/>
    <w:rsid w:val="00021FFB"/>
    <w:rsid w:val="00022849"/>
    <w:rsid w:val="000229E6"/>
    <w:rsid w:val="00022FAD"/>
    <w:rsid w:val="00023710"/>
    <w:rsid w:val="00023E97"/>
    <w:rsid w:val="00024161"/>
    <w:rsid w:val="000241EA"/>
    <w:rsid w:val="00024A2D"/>
    <w:rsid w:val="00024A68"/>
    <w:rsid w:val="00024A9E"/>
    <w:rsid w:val="00024D9B"/>
    <w:rsid w:val="00025686"/>
    <w:rsid w:val="0002590B"/>
    <w:rsid w:val="000263A9"/>
    <w:rsid w:val="00026691"/>
    <w:rsid w:val="00026732"/>
    <w:rsid w:val="00026883"/>
    <w:rsid w:val="0002736A"/>
    <w:rsid w:val="00027958"/>
    <w:rsid w:val="000301FC"/>
    <w:rsid w:val="00030230"/>
    <w:rsid w:val="00030393"/>
    <w:rsid w:val="000304AD"/>
    <w:rsid w:val="00030695"/>
    <w:rsid w:val="00030F09"/>
    <w:rsid w:val="00031864"/>
    <w:rsid w:val="00031E61"/>
    <w:rsid w:val="00033509"/>
    <w:rsid w:val="00033A82"/>
    <w:rsid w:val="00033FA0"/>
    <w:rsid w:val="000345B2"/>
    <w:rsid w:val="00034C16"/>
    <w:rsid w:val="00035665"/>
    <w:rsid w:val="000368BF"/>
    <w:rsid w:val="00036E1D"/>
    <w:rsid w:val="00037F9F"/>
    <w:rsid w:val="00040196"/>
    <w:rsid w:val="00040437"/>
    <w:rsid w:val="000417B1"/>
    <w:rsid w:val="000417D3"/>
    <w:rsid w:val="00041974"/>
    <w:rsid w:val="00041A92"/>
    <w:rsid w:val="00041AB5"/>
    <w:rsid w:val="00041CC6"/>
    <w:rsid w:val="00041CDB"/>
    <w:rsid w:val="00042505"/>
    <w:rsid w:val="000426DD"/>
    <w:rsid w:val="00042BB3"/>
    <w:rsid w:val="0004349D"/>
    <w:rsid w:val="00043693"/>
    <w:rsid w:val="000436B2"/>
    <w:rsid w:val="00043A43"/>
    <w:rsid w:val="00043CDD"/>
    <w:rsid w:val="00043F6A"/>
    <w:rsid w:val="0004463E"/>
    <w:rsid w:val="00044C2B"/>
    <w:rsid w:val="00044CA0"/>
    <w:rsid w:val="00044F3B"/>
    <w:rsid w:val="00045369"/>
    <w:rsid w:val="000453FF"/>
    <w:rsid w:val="00045AA7"/>
    <w:rsid w:val="000460C1"/>
    <w:rsid w:val="00047AC3"/>
    <w:rsid w:val="0005021C"/>
    <w:rsid w:val="00050E14"/>
    <w:rsid w:val="00050FD2"/>
    <w:rsid w:val="0005133E"/>
    <w:rsid w:val="00051580"/>
    <w:rsid w:val="00051DCF"/>
    <w:rsid w:val="00051ED8"/>
    <w:rsid w:val="000520E8"/>
    <w:rsid w:val="00052210"/>
    <w:rsid w:val="00052D9D"/>
    <w:rsid w:val="00052E15"/>
    <w:rsid w:val="00052F8E"/>
    <w:rsid w:val="00053430"/>
    <w:rsid w:val="000538A8"/>
    <w:rsid w:val="0005393F"/>
    <w:rsid w:val="00053CF9"/>
    <w:rsid w:val="00053FCE"/>
    <w:rsid w:val="00054413"/>
    <w:rsid w:val="00054853"/>
    <w:rsid w:val="0005541D"/>
    <w:rsid w:val="00055EC4"/>
    <w:rsid w:val="0005639D"/>
    <w:rsid w:val="00056D9E"/>
    <w:rsid w:val="000571C6"/>
    <w:rsid w:val="000571FD"/>
    <w:rsid w:val="0005782A"/>
    <w:rsid w:val="00057A62"/>
    <w:rsid w:val="00057D08"/>
    <w:rsid w:val="00057F01"/>
    <w:rsid w:val="0006006B"/>
    <w:rsid w:val="00060A5C"/>
    <w:rsid w:val="00060CCA"/>
    <w:rsid w:val="000625AB"/>
    <w:rsid w:val="00062C91"/>
    <w:rsid w:val="00062D81"/>
    <w:rsid w:val="00063170"/>
    <w:rsid w:val="000634A7"/>
    <w:rsid w:val="000636A2"/>
    <w:rsid w:val="000639EC"/>
    <w:rsid w:val="00064757"/>
    <w:rsid w:val="00065257"/>
    <w:rsid w:val="00065350"/>
    <w:rsid w:val="00065B8F"/>
    <w:rsid w:val="00065FAB"/>
    <w:rsid w:val="000666F2"/>
    <w:rsid w:val="000669A7"/>
    <w:rsid w:val="00067BF1"/>
    <w:rsid w:val="000701C0"/>
    <w:rsid w:val="00070438"/>
    <w:rsid w:val="00070C20"/>
    <w:rsid w:val="00070F0E"/>
    <w:rsid w:val="0007113D"/>
    <w:rsid w:val="0007123D"/>
    <w:rsid w:val="0007226B"/>
    <w:rsid w:val="000722D1"/>
    <w:rsid w:val="00072E18"/>
    <w:rsid w:val="00072E36"/>
    <w:rsid w:val="00073836"/>
    <w:rsid w:val="00074285"/>
    <w:rsid w:val="000752A1"/>
    <w:rsid w:val="00075E61"/>
    <w:rsid w:val="0007695F"/>
    <w:rsid w:val="00076F4E"/>
    <w:rsid w:val="00077213"/>
    <w:rsid w:val="000776BE"/>
    <w:rsid w:val="000778C9"/>
    <w:rsid w:val="00077CBE"/>
    <w:rsid w:val="00077F41"/>
    <w:rsid w:val="00080078"/>
    <w:rsid w:val="000801EB"/>
    <w:rsid w:val="00080A01"/>
    <w:rsid w:val="00081803"/>
    <w:rsid w:val="00081E69"/>
    <w:rsid w:val="00082237"/>
    <w:rsid w:val="000827C9"/>
    <w:rsid w:val="00082D07"/>
    <w:rsid w:val="00083390"/>
    <w:rsid w:val="0008383D"/>
    <w:rsid w:val="00083E38"/>
    <w:rsid w:val="00084026"/>
    <w:rsid w:val="000845AF"/>
    <w:rsid w:val="00084DD8"/>
    <w:rsid w:val="00085093"/>
    <w:rsid w:val="000854BB"/>
    <w:rsid w:val="00085AEB"/>
    <w:rsid w:val="000864E3"/>
    <w:rsid w:val="00086A1B"/>
    <w:rsid w:val="00086AF3"/>
    <w:rsid w:val="00086B51"/>
    <w:rsid w:val="00086D8C"/>
    <w:rsid w:val="0008770F"/>
    <w:rsid w:val="00087A5F"/>
    <w:rsid w:val="00087CD8"/>
    <w:rsid w:val="00090113"/>
    <w:rsid w:val="00090185"/>
    <w:rsid w:val="000917CE"/>
    <w:rsid w:val="00091D30"/>
    <w:rsid w:val="00092008"/>
    <w:rsid w:val="000924F3"/>
    <w:rsid w:val="00092F10"/>
    <w:rsid w:val="00093022"/>
    <w:rsid w:val="000937F1"/>
    <w:rsid w:val="00093A78"/>
    <w:rsid w:val="00094A2B"/>
    <w:rsid w:val="00094A7C"/>
    <w:rsid w:val="00094F29"/>
    <w:rsid w:val="00095028"/>
    <w:rsid w:val="000955C1"/>
    <w:rsid w:val="00095B77"/>
    <w:rsid w:val="0009606E"/>
    <w:rsid w:val="000966D2"/>
    <w:rsid w:val="000968F4"/>
    <w:rsid w:val="00096D22"/>
    <w:rsid w:val="00097504"/>
    <w:rsid w:val="000977B1"/>
    <w:rsid w:val="00097A1E"/>
    <w:rsid w:val="00097D0E"/>
    <w:rsid w:val="000A0601"/>
    <w:rsid w:val="000A0F39"/>
    <w:rsid w:val="000A16D9"/>
    <w:rsid w:val="000A18C8"/>
    <w:rsid w:val="000A1D6F"/>
    <w:rsid w:val="000A1ECA"/>
    <w:rsid w:val="000A2475"/>
    <w:rsid w:val="000A2734"/>
    <w:rsid w:val="000A3160"/>
    <w:rsid w:val="000A323A"/>
    <w:rsid w:val="000A4837"/>
    <w:rsid w:val="000A59CC"/>
    <w:rsid w:val="000A5CCD"/>
    <w:rsid w:val="000A614D"/>
    <w:rsid w:val="000A63D6"/>
    <w:rsid w:val="000A7783"/>
    <w:rsid w:val="000A7861"/>
    <w:rsid w:val="000A7A97"/>
    <w:rsid w:val="000A7EB5"/>
    <w:rsid w:val="000B04BC"/>
    <w:rsid w:val="000B065C"/>
    <w:rsid w:val="000B068C"/>
    <w:rsid w:val="000B0EBC"/>
    <w:rsid w:val="000B1103"/>
    <w:rsid w:val="000B15EB"/>
    <w:rsid w:val="000B1C8E"/>
    <w:rsid w:val="000B264E"/>
    <w:rsid w:val="000B2832"/>
    <w:rsid w:val="000B29B5"/>
    <w:rsid w:val="000B2E4B"/>
    <w:rsid w:val="000B312E"/>
    <w:rsid w:val="000B337C"/>
    <w:rsid w:val="000B35C8"/>
    <w:rsid w:val="000B3C86"/>
    <w:rsid w:val="000B472B"/>
    <w:rsid w:val="000B4F16"/>
    <w:rsid w:val="000B5128"/>
    <w:rsid w:val="000B5375"/>
    <w:rsid w:val="000B6CB0"/>
    <w:rsid w:val="000B76AE"/>
    <w:rsid w:val="000B7AEF"/>
    <w:rsid w:val="000C0F00"/>
    <w:rsid w:val="000C13CC"/>
    <w:rsid w:val="000C1731"/>
    <w:rsid w:val="000C1865"/>
    <w:rsid w:val="000C1EE0"/>
    <w:rsid w:val="000C2366"/>
    <w:rsid w:val="000C2DE4"/>
    <w:rsid w:val="000C33CD"/>
    <w:rsid w:val="000C347F"/>
    <w:rsid w:val="000C4386"/>
    <w:rsid w:val="000C454F"/>
    <w:rsid w:val="000C535C"/>
    <w:rsid w:val="000C5760"/>
    <w:rsid w:val="000C5911"/>
    <w:rsid w:val="000C5EE4"/>
    <w:rsid w:val="000C613D"/>
    <w:rsid w:val="000C62C0"/>
    <w:rsid w:val="000C659C"/>
    <w:rsid w:val="000C661F"/>
    <w:rsid w:val="000C67A6"/>
    <w:rsid w:val="000C6B2B"/>
    <w:rsid w:val="000C7679"/>
    <w:rsid w:val="000D0490"/>
    <w:rsid w:val="000D077C"/>
    <w:rsid w:val="000D07E0"/>
    <w:rsid w:val="000D090B"/>
    <w:rsid w:val="000D1308"/>
    <w:rsid w:val="000D1A20"/>
    <w:rsid w:val="000D1A71"/>
    <w:rsid w:val="000D20C1"/>
    <w:rsid w:val="000D2485"/>
    <w:rsid w:val="000D2C2D"/>
    <w:rsid w:val="000D34D5"/>
    <w:rsid w:val="000D363B"/>
    <w:rsid w:val="000D36E5"/>
    <w:rsid w:val="000D3747"/>
    <w:rsid w:val="000D409D"/>
    <w:rsid w:val="000D4423"/>
    <w:rsid w:val="000D454A"/>
    <w:rsid w:val="000D4CAC"/>
    <w:rsid w:val="000D51D9"/>
    <w:rsid w:val="000D53D8"/>
    <w:rsid w:val="000D5C30"/>
    <w:rsid w:val="000D74F0"/>
    <w:rsid w:val="000D768E"/>
    <w:rsid w:val="000D7B44"/>
    <w:rsid w:val="000E008E"/>
    <w:rsid w:val="000E00AF"/>
    <w:rsid w:val="000E0446"/>
    <w:rsid w:val="000E0653"/>
    <w:rsid w:val="000E19B6"/>
    <w:rsid w:val="000E1BA4"/>
    <w:rsid w:val="000E28AF"/>
    <w:rsid w:val="000E37CE"/>
    <w:rsid w:val="000E3C87"/>
    <w:rsid w:val="000E4061"/>
    <w:rsid w:val="000E44B2"/>
    <w:rsid w:val="000E4C77"/>
    <w:rsid w:val="000E5E74"/>
    <w:rsid w:val="000E5E90"/>
    <w:rsid w:val="000E6F15"/>
    <w:rsid w:val="000F02A3"/>
    <w:rsid w:val="000F0D24"/>
    <w:rsid w:val="000F0E72"/>
    <w:rsid w:val="000F1035"/>
    <w:rsid w:val="000F10C7"/>
    <w:rsid w:val="000F1556"/>
    <w:rsid w:val="000F15E1"/>
    <w:rsid w:val="000F1AF0"/>
    <w:rsid w:val="000F1EBB"/>
    <w:rsid w:val="000F219E"/>
    <w:rsid w:val="000F22AD"/>
    <w:rsid w:val="000F2876"/>
    <w:rsid w:val="000F31A9"/>
    <w:rsid w:val="000F32F0"/>
    <w:rsid w:val="000F398B"/>
    <w:rsid w:val="000F432A"/>
    <w:rsid w:val="000F520E"/>
    <w:rsid w:val="000F6B79"/>
    <w:rsid w:val="000F7738"/>
    <w:rsid w:val="00100C2B"/>
    <w:rsid w:val="00100C92"/>
    <w:rsid w:val="001012D6"/>
    <w:rsid w:val="00101749"/>
    <w:rsid w:val="00101F62"/>
    <w:rsid w:val="001026D8"/>
    <w:rsid w:val="00102F96"/>
    <w:rsid w:val="00103F45"/>
    <w:rsid w:val="001049BF"/>
    <w:rsid w:val="00104D6C"/>
    <w:rsid w:val="00105089"/>
    <w:rsid w:val="00105404"/>
    <w:rsid w:val="0010541A"/>
    <w:rsid w:val="001054D8"/>
    <w:rsid w:val="0010558E"/>
    <w:rsid w:val="00105820"/>
    <w:rsid w:val="001058CF"/>
    <w:rsid w:val="00105E3F"/>
    <w:rsid w:val="00106564"/>
    <w:rsid w:val="0010691D"/>
    <w:rsid w:val="00107009"/>
    <w:rsid w:val="00107045"/>
    <w:rsid w:val="001070E8"/>
    <w:rsid w:val="001079A0"/>
    <w:rsid w:val="00107B0E"/>
    <w:rsid w:val="00110DDA"/>
    <w:rsid w:val="00111424"/>
    <w:rsid w:val="001118A4"/>
    <w:rsid w:val="00111989"/>
    <w:rsid w:val="00111A54"/>
    <w:rsid w:val="00111A63"/>
    <w:rsid w:val="00111EF5"/>
    <w:rsid w:val="00111F93"/>
    <w:rsid w:val="00112036"/>
    <w:rsid w:val="001123DF"/>
    <w:rsid w:val="0011242C"/>
    <w:rsid w:val="001124AF"/>
    <w:rsid w:val="00112653"/>
    <w:rsid w:val="001128F4"/>
    <w:rsid w:val="00112E84"/>
    <w:rsid w:val="001139F1"/>
    <w:rsid w:val="00114FAC"/>
    <w:rsid w:val="001152D2"/>
    <w:rsid w:val="001156CE"/>
    <w:rsid w:val="00115A90"/>
    <w:rsid w:val="00115B53"/>
    <w:rsid w:val="00115DC3"/>
    <w:rsid w:val="00115F16"/>
    <w:rsid w:val="001163D3"/>
    <w:rsid w:val="00116587"/>
    <w:rsid w:val="001165F8"/>
    <w:rsid w:val="001168FA"/>
    <w:rsid w:val="00116935"/>
    <w:rsid w:val="001169AD"/>
    <w:rsid w:val="0011735F"/>
    <w:rsid w:val="0011745C"/>
    <w:rsid w:val="001206C7"/>
    <w:rsid w:val="001214F4"/>
    <w:rsid w:val="00121D23"/>
    <w:rsid w:val="001222A0"/>
    <w:rsid w:val="001228CB"/>
    <w:rsid w:val="00123053"/>
    <w:rsid w:val="001233F3"/>
    <w:rsid w:val="001237DC"/>
    <w:rsid w:val="00124527"/>
    <w:rsid w:val="00124CCD"/>
    <w:rsid w:val="0012516A"/>
    <w:rsid w:val="001255B6"/>
    <w:rsid w:val="0012568C"/>
    <w:rsid w:val="00125C21"/>
    <w:rsid w:val="00125E03"/>
    <w:rsid w:val="001265C7"/>
    <w:rsid w:val="0012675F"/>
    <w:rsid w:val="001272F9"/>
    <w:rsid w:val="00127374"/>
    <w:rsid w:val="00127605"/>
    <w:rsid w:val="0013019F"/>
    <w:rsid w:val="0013071F"/>
    <w:rsid w:val="00130D05"/>
    <w:rsid w:val="00130D98"/>
    <w:rsid w:val="00131188"/>
    <w:rsid w:val="00131579"/>
    <w:rsid w:val="001316A1"/>
    <w:rsid w:val="001319E3"/>
    <w:rsid w:val="001319FC"/>
    <w:rsid w:val="00131A86"/>
    <w:rsid w:val="001326F5"/>
    <w:rsid w:val="00132A1C"/>
    <w:rsid w:val="00132AD2"/>
    <w:rsid w:val="00132F96"/>
    <w:rsid w:val="00133396"/>
    <w:rsid w:val="001333F9"/>
    <w:rsid w:val="001336A2"/>
    <w:rsid w:val="00133831"/>
    <w:rsid w:val="00133BE2"/>
    <w:rsid w:val="00133BE8"/>
    <w:rsid w:val="001342EA"/>
    <w:rsid w:val="00134806"/>
    <w:rsid w:val="00134891"/>
    <w:rsid w:val="00134B2E"/>
    <w:rsid w:val="0013610F"/>
    <w:rsid w:val="00136132"/>
    <w:rsid w:val="001361E8"/>
    <w:rsid w:val="001363B5"/>
    <w:rsid w:val="00136501"/>
    <w:rsid w:val="00136893"/>
    <w:rsid w:val="00136C21"/>
    <w:rsid w:val="00136CA7"/>
    <w:rsid w:val="00136CDA"/>
    <w:rsid w:val="001371B4"/>
    <w:rsid w:val="00137FEA"/>
    <w:rsid w:val="0014014D"/>
    <w:rsid w:val="001402EF"/>
    <w:rsid w:val="001405D0"/>
    <w:rsid w:val="00140BBA"/>
    <w:rsid w:val="00140C82"/>
    <w:rsid w:val="00140CB7"/>
    <w:rsid w:val="00141334"/>
    <w:rsid w:val="001415DB"/>
    <w:rsid w:val="00142473"/>
    <w:rsid w:val="001427DD"/>
    <w:rsid w:val="00142859"/>
    <w:rsid w:val="001437FA"/>
    <w:rsid w:val="00143F85"/>
    <w:rsid w:val="00145259"/>
    <w:rsid w:val="001455D0"/>
    <w:rsid w:val="00145FAA"/>
    <w:rsid w:val="00146525"/>
    <w:rsid w:val="0014661C"/>
    <w:rsid w:val="00146D96"/>
    <w:rsid w:val="00146DA1"/>
    <w:rsid w:val="00147308"/>
    <w:rsid w:val="001501F7"/>
    <w:rsid w:val="001506A6"/>
    <w:rsid w:val="00150F26"/>
    <w:rsid w:val="00151068"/>
    <w:rsid w:val="001512DB"/>
    <w:rsid w:val="00151C58"/>
    <w:rsid w:val="00151EC6"/>
    <w:rsid w:val="001527A2"/>
    <w:rsid w:val="00152B02"/>
    <w:rsid w:val="0015347C"/>
    <w:rsid w:val="0015387D"/>
    <w:rsid w:val="00153ECF"/>
    <w:rsid w:val="001547D4"/>
    <w:rsid w:val="00154955"/>
    <w:rsid w:val="00155196"/>
    <w:rsid w:val="001551BA"/>
    <w:rsid w:val="001551C9"/>
    <w:rsid w:val="001553B9"/>
    <w:rsid w:val="00156427"/>
    <w:rsid w:val="00156E8F"/>
    <w:rsid w:val="0015744E"/>
    <w:rsid w:val="00157D31"/>
    <w:rsid w:val="00160170"/>
    <w:rsid w:val="00160774"/>
    <w:rsid w:val="00160EA6"/>
    <w:rsid w:val="00161590"/>
    <w:rsid w:val="00161CC2"/>
    <w:rsid w:val="0016263A"/>
    <w:rsid w:val="00162E86"/>
    <w:rsid w:val="001637F9"/>
    <w:rsid w:val="00163965"/>
    <w:rsid w:val="00163A0C"/>
    <w:rsid w:val="00163A57"/>
    <w:rsid w:val="00163BCE"/>
    <w:rsid w:val="00165246"/>
    <w:rsid w:val="001657DF"/>
    <w:rsid w:val="00166070"/>
    <w:rsid w:val="0016636F"/>
    <w:rsid w:val="00166703"/>
    <w:rsid w:val="0016768C"/>
    <w:rsid w:val="001677D0"/>
    <w:rsid w:val="00167C5B"/>
    <w:rsid w:val="00167E72"/>
    <w:rsid w:val="00167FD6"/>
    <w:rsid w:val="0017036C"/>
    <w:rsid w:val="0017107C"/>
    <w:rsid w:val="001715D6"/>
    <w:rsid w:val="00172C76"/>
    <w:rsid w:val="00172F05"/>
    <w:rsid w:val="001740D4"/>
    <w:rsid w:val="00174ECB"/>
    <w:rsid w:val="0017519E"/>
    <w:rsid w:val="00175B95"/>
    <w:rsid w:val="00176334"/>
    <w:rsid w:val="00176484"/>
    <w:rsid w:val="001765BB"/>
    <w:rsid w:val="001768CD"/>
    <w:rsid w:val="001778B4"/>
    <w:rsid w:val="00180370"/>
    <w:rsid w:val="001806C0"/>
    <w:rsid w:val="001807A1"/>
    <w:rsid w:val="00180860"/>
    <w:rsid w:val="00180C93"/>
    <w:rsid w:val="00180CDE"/>
    <w:rsid w:val="001815D6"/>
    <w:rsid w:val="00181B73"/>
    <w:rsid w:val="00183A6E"/>
    <w:rsid w:val="00183DEF"/>
    <w:rsid w:val="0018437B"/>
    <w:rsid w:val="0018438D"/>
    <w:rsid w:val="001847A8"/>
    <w:rsid w:val="00184A24"/>
    <w:rsid w:val="0018549E"/>
    <w:rsid w:val="00185C06"/>
    <w:rsid w:val="00185C84"/>
    <w:rsid w:val="001861EE"/>
    <w:rsid w:val="00186250"/>
    <w:rsid w:val="00186265"/>
    <w:rsid w:val="00186406"/>
    <w:rsid w:val="00186865"/>
    <w:rsid w:val="00186CAB"/>
    <w:rsid w:val="0018715B"/>
    <w:rsid w:val="001875D2"/>
    <w:rsid w:val="00187788"/>
    <w:rsid w:val="0019020F"/>
    <w:rsid w:val="00190400"/>
    <w:rsid w:val="00190C03"/>
    <w:rsid w:val="00190CDE"/>
    <w:rsid w:val="001915CA"/>
    <w:rsid w:val="001919C0"/>
    <w:rsid w:val="001921AC"/>
    <w:rsid w:val="0019223A"/>
    <w:rsid w:val="0019279D"/>
    <w:rsid w:val="00192E43"/>
    <w:rsid w:val="00193E8E"/>
    <w:rsid w:val="00194179"/>
    <w:rsid w:val="001944E5"/>
    <w:rsid w:val="00194D3F"/>
    <w:rsid w:val="00194EF2"/>
    <w:rsid w:val="001950A0"/>
    <w:rsid w:val="001953F1"/>
    <w:rsid w:val="001965DA"/>
    <w:rsid w:val="00196C53"/>
    <w:rsid w:val="00196D22"/>
    <w:rsid w:val="00196DB3"/>
    <w:rsid w:val="00197247"/>
    <w:rsid w:val="00197C4B"/>
    <w:rsid w:val="00197CDD"/>
    <w:rsid w:val="001A0275"/>
    <w:rsid w:val="001A02F7"/>
    <w:rsid w:val="001A0970"/>
    <w:rsid w:val="001A1086"/>
    <w:rsid w:val="001A1262"/>
    <w:rsid w:val="001A149E"/>
    <w:rsid w:val="001A1AF4"/>
    <w:rsid w:val="001A1ECF"/>
    <w:rsid w:val="001A256D"/>
    <w:rsid w:val="001A27EA"/>
    <w:rsid w:val="001A2CDC"/>
    <w:rsid w:val="001A32C2"/>
    <w:rsid w:val="001A3A3E"/>
    <w:rsid w:val="001A3B8B"/>
    <w:rsid w:val="001A436B"/>
    <w:rsid w:val="001A46E8"/>
    <w:rsid w:val="001A480A"/>
    <w:rsid w:val="001A48E4"/>
    <w:rsid w:val="001A4BCC"/>
    <w:rsid w:val="001A4E30"/>
    <w:rsid w:val="001A6625"/>
    <w:rsid w:val="001A6634"/>
    <w:rsid w:val="001A7B48"/>
    <w:rsid w:val="001B05F2"/>
    <w:rsid w:val="001B0989"/>
    <w:rsid w:val="001B09CB"/>
    <w:rsid w:val="001B1E9E"/>
    <w:rsid w:val="001B2177"/>
    <w:rsid w:val="001B21A8"/>
    <w:rsid w:val="001B2F6D"/>
    <w:rsid w:val="001B38F9"/>
    <w:rsid w:val="001B39D3"/>
    <w:rsid w:val="001B3D77"/>
    <w:rsid w:val="001B49D8"/>
    <w:rsid w:val="001B5ACC"/>
    <w:rsid w:val="001B5D10"/>
    <w:rsid w:val="001B6417"/>
    <w:rsid w:val="001B6479"/>
    <w:rsid w:val="001B651A"/>
    <w:rsid w:val="001B719E"/>
    <w:rsid w:val="001C0A8C"/>
    <w:rsid w:val="001C0AE3"/>
    <w:rsid w:val="001C0F8E"/>
    <w:rsid w:val="001C0FCA"/>
    <w:rsid w:val="001C130A"/>
    <w:rsid w:val="001C14EF"/>
    <w:rsid w:val="001C1992"/>
    <w:rsid w:val="001C1D80"/>
    <w:rsid w:val="001C244C"/>
    <w:rsid w:val="001C24F1"/>
    <w:rsid w:val="001C2572"/>
    <w:rsid w:val="001C269C"/>
    <w:rsid w:val="001C26AC"/>
    <w:rsid w:val="001C2749"/>
    <w:rsid w:val="001C4ECF"/>
    <w:rsid w:val="001C4F92"/>
    <w:rsid w:val="001C51A5"/>
    <w:rsid w:val="001C54C8"/>
    <w:rsid w:val="001C5CDE"/>
    <w:rsid w:val="001C5FE1"/>
    <w:rsid w:val="001C6E58"/>
    <w:rsid w:val="001C71F6"/>
    <w:rsid w:val="001C7D51"/>
    <w:rsid w:val="001C7EE4"/>
    <w:rsid w:val="001D0467"/>
    <w:rsid w:val="001D107B"/>
    <w:rsid w:val="001D1096"/>
    <w:rsid w:val="001D1106"/>
    <w:rsid w:val="001D11C2"/>
    <w:rsid w:val="001D1B50"/>
    <w:rsid w:val="001D1E5E"/>
    <w:rsid w:val="001D2077"/>
    <w:rsid w:val="001D28F3"/>
    <w:rsid w:val="001D2BA8"/>
    <w:rsid w:val="001D3120"/>
    <w:rsid w:val="001D33B5"/>
    <w:rsid w:val="001D3862"/>
    <w:rsid w:val="001D3F91"/>
    <w:rsid w:val="001D4ADC"/>
    <w:rsid w:val="001D517A"/>
    <w:rsid w:val="001D52DD"/>
    <w:rsid w:val="001D536B"/>
    <w:rsid w:val="001D7386"/>
    <w:rsid w:val="001D7435"/>
    <w:rsid w:val="001E0156"/>
    <w:rsid w:val="001E08CF"/>
    <w:rsid w:val="001E1517"/>
    <w:rsid w:val="001E284A"/>
    <w:rsid w:val="001E28CD"/>
    <w:rsid w:val="001E2982"/>
    <w:rsid w:val="001E346C"/>
    <w:rsid w:val="001E3816"/>
    <w:rsid w:val="001E3839"/>
    <w:rsid w:val="001E420C"/>
    <w:rsid w:val="001E4402"/>
    <w:rsid w:val="001E4CDC"/>
    <w:rsid w:val="001E4FD6"/>
    <w:rsid w:val="001E5122"/>
    <w:rsid w:val="001E53D7"/>
    <w:rsid w:val="001E56EB"/>
    <w:rsid w:val="001E57C5"/>
    <w:rsid w:val="001E62F8"/>
    <w:rsid w:val="001E6353"/>
    <w:rsid w:val="001E65EF"/>
    <w:rsid w:val="001E6ACE"/>
    <w:rsid w:val="001E6DCF"/>
    <w:rsid w:val="001E709E"/>
    <w:rsid w:val="001F0090"/>
    <w:rsid w:val="001F081A"/>
    <w:rsid w:val="001F082E"/>
    <w:rsid w:val="001F0B25"/>
    <w:rsid w:val="001F0E01"/>
    <w:rsid w:val="001F1219"/>
    <w:rsid w:val="001F161A"/>
    <w:rsid w:val="001F1A0A"/>
    <w:rsid w:val="001F1B30"/>
    <w:rsid w:val="001F2D63"/>
    <w:rsid w:val="001F32EA"/>
    <w:rsid w:val="001F4708"/>
    <w:rsid w:val="001F5667"/>
    <w:rsid w:val="001F602C"/>
    <w:rsid w:val="001F640B"/>
    <w:rsid w:val="001F740C"/>
    <w:rsid w:val="001F7679"/>
    <w:rsid w:val="001F7969"/>
    <w:rsid w:val="001F7CC3"/>
    <w:rsid w:val="0020002C"/>
    <w:rsid w:val="002003F1"/>
    <w:rsid w:val="002007A5"/>
    <w:rsid w:val="00200A49"/>
    <w:rsid w:val="002016D0"/>
    <w:rsid w:val="00201C69"/>
    <w:rsid w:val="00201CF4"/>
    <w:rsid w:val="00202C62"/>
    <w:rsid w:val="002039CC"/>
    <w:rsid w:val="00203C23"/>
    <w:rsid w:val="00204371"/>
    <w:rsid w:val="00204406"/>
    <w:rsid w:val="002044BE"/>
    <w:rsid w:val="0020490F"/>
    <w:rsid w:val="00204A2F"/>
    <w:rsid w:val="00204C3F"/>
    <w:rsid w:val="00205365"/>
    <w:rsid w:val="002055DA"/>
    <w:rsid w:val="00205910"/>
    <w:rsid w:val="00205BB1"/>
    <w:rsid w:val="00206B48"/>
    <w:rsid w:val="00207136"/>
    <w:rsid w:val="00207F69"/>
    <w:rsid w:val="00210501"/>
    <w:rsid w:val="00211056"/>
    <w:rsid w:val="00211388"/>
    <w:rsid w:val="00211738"/>
    <w:rsid w:val="00211B90"/>
    <w:rsid w:val="00211C0F"/>
    <w:rsid w:val="00211D4F"/>
    <w:rsid w:val="00212236"/>
    <w:rsid w:val="00215532"/>
    <w:rsid w:val="002158FC"/>
    <w:rsid w:val="002165D1"/>
    <w:rsid w:val="002166DB"/>
    <w:rsid w:val="00216913"/>
    <w:rsid w:val="0021696B"/>
    <w:rsid w:val="00216DBF"/>
    <w:rsid w:val="002172E7"/>
    <w:rsid w:val="00217B54"/>
    <w:rsid w:val="002200E8"/>
    <w:rsid w:val="00220143"/>
    <w:rsid w:val="0022053E"/>
    <w:rsid w:val="00220880"/>
    <w:rsid w:val="00220A10"/>
    <w:rsid w:val="00220B99"/>
    <w:rsid w:val="00221710"/>
    <w:rsid w:val="00221D91"/>
    <w:rsid w:val="002222BF"/>
    <w:rsid w:val="00222751"/>
    <w:rsid w:val="00222B43"/>
    <w:rsid w:val="00223245"/>
    <w:rsid w:val="0022337D"/>
    <w:rsid w:val="00223840"/>
    <w:rsid w:val="00223906"/>
    <w:rsid w:val="00223C2D"/>
    <w:rsid w:val="00223C84"/>
    <w:rsid w:val="00224029"/>
    <w:rsid w:val="00224D89"/>
    <w:rsid w:val="00225B0E"/>
    <w:rsid w:val="00225F4D"/>
    <w:rsid w:val="00226762"/>
    <w:rsid w:val="00226B37"/>
    <w:rsid w:val="00227A19"/>
    <w:rsid w:val="00230B16"/>
    <w:rsid w:val="00230DD3"/>
    <w:rsid w:val="00231132"/>
    <w:rsid w:val="00231B6D"/>
    <w:rsid w:val="00231E10"/>
    <w:rsid w:val="0023205D"/>
    <w:rsid w:val="00232160"/>
    <w:rsid w:val="00232489"/>
    <w:rsid w:val="002325DF"/>
    <w:rsid w:val="00232F83"/>
    <w:rsid w:val="0023317E"/>
    <w:rsid w:val="00233556"/>
    <w:rsid w:val="00233AF1"/>
    <w:rsid w:val="0023434F"/>
    <w:rsid w:val="002344E5"/>
    <w:rsid w:val="00235AC4"/>
    <w:rsid w:val="00236D81"/>
    <w:rsid w:val="0023712A"/>
    <w:rsid w:val="0023767A"/>
    <w:rsid w:val="002376AB"/>
    <w:rsid w:val="00237A09"/>
    <w:rsid w:val="00237FA3"/>
    <w:rsid w:val="002403A6"/>
    <w:rsid w:val="00240530"/>
    <w:rsid w:val="0024084B"/>
    <w:rsid w:val="002410AE"/>
    <w:rsid w:val="00241772"/>
    <w:rsid w:val="00241CE2"/>
    <w:rsid w:val="00242721"/>
    <w:rsid w:val="00243175"/>
    <w:rsid w:val="00243453"/>
    <w:rsid w:val="002438E5"/>
    <w:rsid w:val="00243D5A"/>
    <w:rsid w:val="0024420B"/>
    <w:rsid w:val="00244282"/>
    <w:rsid w:val="00244843"/>
    <w:rsid w:val="00245394"/>
    <w:rsid w:val="00245422"/>
    <w:rsid w:val="00245E4C"/>
    <w:rsid w:val="0024610B"/>
    <w:rsid w:val="00246717"/>
    <w:rsid w:val="00246CFB"/>
    <w:rsid w:val="00247847"/>
    <w:rsid w:val="00250C72"/>
    <w:rsid w:val="00250E88"/>
    <w:rsid w:val="00251087"/>
    <w:rsid w:val="002514CA"/>
    <w:rsid w:val="00251A10"/>
    <w:rsid w:val="00251C4E"/>
    <w:rsid w:val="00251E86"/>
    <w:rsid w:val="0025204B"/>
    <w:rsid w:val="00252DB1"/>
    <w:rsid w:val="00253090"/>
    <w:rsid w:val="00254386"/>
    <w:rsid w:val="002544FE"/>
    <w:rsid w:val="00254A37"/>
    <w:rsid w:val="00254E2B"/>
    <w:rsid w:val="002551D4"/>
    <w:rsid w:val="0025528E"/>
    <w:rsid w:val="0025568C"/>
    <w:rsid w:val="00255749"/>
    <w:rsid w:val="00255A27"/>
    <w:rsid w:val="00255FBE"/>
    <w:rsid w:val="00256530"/>
    <w:rsid w:val="00256938"/>
    <w:rsid w:val="00256BE4"/>
    <w:rsid w:val="00256C3F"/>
    <w:rsid w:val="00256E48"/>
    <w:rsid w:val="002570C7"/>
    <w:rsid w:val="00257947"/>
    <w:rsid w:val="00257ADF"/>
    <w:rsid w:val="0026047E"/>
    <w:rsid w:val="00261126"/>
    <w:rsid w:val="00261210"/>
    <w:rsid w:val="002614FA"/>
    <w:rsid w:val="00261511"/>
    <w:rsid w:val="002618D4"/>
    <w:rsid w:val="00261A5E"/>
    <w:rsid w:val="00263845"/>
    <w:rsid w:val="0026459C"/>
    <w:rsid w:val="00264F39"/>
    <w:rsid w:val="00264FCA"/>
    <w:rsid w:val="002653A2"/>
    <w:rsid w:val="00265754"/>
    <w:rsid w:val="002661BF"/>
    <w:rsid w:val="0026742F"/>
    <w:rsid w:val="0026795B"/>
    <w:rsid w:val="00267C1E"/>
    <w:rsid w:val="002713BA"/>
    <w:rsid w:val="00271642"/>
    <w:rsid w:val="0027336D"/>
    <w:rsid w:val="002737A7"/>
    <w:rsid w:val="00273AA2"/>
    <w:rsid w:val="00273F2A"/>
    <w:rsid w:val="00273F8D"/>
    <w:rsid w:val="00274035"/>
    <w:rsid w:val="002740F9"/>
    <w:rsid w:val="00274A8B"/>
    <w:rsid w:val="00274EE3"/>
    <w:rsid w:val="00275E7A"/>
    <w:rsid w:val="00275EA3"/>
    <w:rsid w:val="002760F1"/>
    <w:rsid w:val="0027645B"/>
    <w:rsid w:val="0027746C"/>
    <w:rsid w:val="002779CE"/>
    <w:rsid w:val="00277AD2"/>
    <w:rsid w:val="00280469"/>
    <w:rsid w:val="00281850"/>
    <w:rsid w:val="002827CC"/>
    <w:rsid w:val="00283DC2"/>
    <w:rsid w:val="00284186"/>
    <w:rsid w:val="00284CB0"/>
    <w:rsid w:val="0028514A"/>
    <w:rsid w:val="00285449"/>
    <w:rsid w:val="002855F9"/>
    <w:rsid w:val="00285B1D"/>
    <w:rsid w:val="00285F72"/>
    <w:rsid w:val="0028639E"/>
    <w:rsid w:val="00287576"/>
    <w:rsid w:val="00287944"/>
    <w:rsid w:val="00290BCE"/>
    <w:rsid w:val="00290D07"/>
    <w:rsid w:val="00292A46"/>
    <w:rsid w:val="00292E62"/>
    <w:rsid w:val="00292F2E"/>
    <w:rsid w:val="0029334A"/>
    <w:rsid w:val="0029334C"/>
    <w:rsid w:val="00293A33"/>
    <w:rsid w:val="00294CF3"/>
    <w:rsid w:val="00294D8B"/>
    <w:rsid w:val="002954F9"/>
    <w:rsid w:val="002959B6"/>
    <w:rsid w:val="002960D9"/>
    <w:rsid w:val="00296175"/>
    <w:rsid w:val="00296CE8"/>
    <w:rsid w:val="00296F28"/>
    <w:rsid w:val="0029721B"/>
    <w:rsid w:val="0029760E"/>
    <w:rsid w:val="002977F0"/>
    <w:rsid w:val="00297D2A"/>
    <w:rsid w:val="00297D3B"/>
    <w:rsid w:val="00297F54"/>
    <w:rsid w:val="002A026D"/>
    <w:rsid w:val="002A0CE5"/>
    <w:rsid w:val="002A0EF3"/>
    <w:rsid w:val="002A0EFE"/>
    <w:rsid w:val="002A179C"/>
    <w:rsid w:val="002A2F0E"/>
    <w:rsid w:val="002A4859"/>
    <w:rsid w:val="002A4B2E"/>
    <w:rsid w:val="002A5514"/>
    <w:rsid w:val="002A579A"/>
    <w:rsid w:val="002A5A23"/>
    <w:rsid w:val="002A5A30"/>
    <w:rsid w:val="002A5B4A"/>
    <w:rsid w:val="002A693D"/>
    <w:rsid w:val="002A78E4"/>
    <w:rsid w:val="002A7980"/>
    <w:rsid w:val="002A7C97"/>
    <w:rsid w:val="002B05E4"/>
    <w:rsid w:val="002B0C18"/>
    <w:rsid w:val="002B0D2B"/>
    <w:rsid w:val="002B1408"/>
    <w:rsid w:val="002B2194"/>
    <w:rsid w:val="002B2875"/>
    <w:rsid w:val="002B2E3F"/>
    <w:rsid w:val="002B3531"/>
    <w:rsid w:val="002B399C"/>
    <w:rsid w:val="002B41BE"/>
    <w:rsid w:val="002B4794"/>
    <w:rsid w:val="002B490C"/>
    <w:rsid w:val="002B4957"/>
    <w:rsid w:val="002B571A"/>
    <w:rsid w:val="002B5918"/>
    <w:rsid w:val="002B6395"/>
    <w:rsid w:val="002B6751"/>
    <w:rsid w:val="002B6A58"/>
    <w:rsid w:val="002B6C53"/>
    <w:rsid w:val="002B701F"/>
    <w:rsid w:val="002B70D6"/>
    <w:rsid w:val="002B7D0F"/>
    <w:rsid w:val="002B7D7D"/>
    <w:rsid w:val="002B7F71"/>
    <w:rsid w:val="002C0638"/>
    <w:rsid w:val="002C18B0"/>
    <w:rsid w:val="002C18CF"/>
    <w:rsid w:val="002C1FA7"/>
    <w:rsid w:val="002C20D8"/>
    <w:rsid w:val="002C2550"/>
    <w:rsid w:val="002C35F8"/>
    <w:rsid w:val="002C36E4"/>
    <w:rsid w:val="002C3AC0"/>
    <w:rsid w:val="002C409F"/>
    <w:rsid w:val="002C432D"/>
    <w:rsid w:val="002C4485"/>
    <w:rsid w:val="002C459A"/>
    <w:rsid w:val="002C4BAF"/>
    <w:rsid w:val="002C4D22"/>
    <w:rsid w:val="002C5350"/>
    <w:rsid w:val="002C540E"/>
    <w:rsid w:val="002C599E"/>
    <w:rsid w:val="002C5CA1"/>
    <w:rsid w:val="002C6496"/>
    <w:rsid w:val="002C67DC"/>
    <w:rsid w:val="002C67F2"/>
    <w:rsid w:val="002C6B8B"/>
    <w:rsid w:val="002C6F9D"/>
    <w:rsid w:val="002C7338"/>
    <w:rsid w:val="002C74E4"/>
    <w:rsid w:val="002C7F25"/>
    <w:rsid w:val="002D021B"/>
    <w:rsid w:val="002D023C"/>
    <w:rsid w:val="002D096F"/>
    <w:rsid w:val="002D0983"/>
    <w:rsid w:val="002D0C9F"/>
    <w:rsid w:val="002D0D55"/>
    <w:rsid w:val="002D0E4A"/>
    <w:rsid w:val="002D1005"/>
    <w:rsid w:val="002D1E56"/>
    <w:rsid w:val="002D2028"/>
    <w:rsid w:val="002D23FD"/>
    <w:rsid w:val="002D2C0B"/>
    <w:rsid w:val="002D3A6C"/>
    <w:rsid w:val="002D3CEF"/>
    <w:rsid w:val="002D40ED"/>
    <w:rsid w:val="002D4161"/>
    <w:rsid w:val="002D43AF"/>
    <w:rsid w:val="002D464A"/>
    <w:rsid w:val="002D4E52"/>
    <w:rsid w:val="002D5088"/>
    <w:rsid w:val="002D582A"/>
    <w:rsid w:val="002D5883"/>
    <w:rsid w:val="002D5B84"/>
    <w:rsid w:val="002D5C47"/>
    <w:rsid w:val="002D690C"/>
    <w:rsid w:val="002D6A51"/>
    <w:rsid w:val="002D6C64"/>
    <w:rsid w:val="002D745D"/>
    <w:rsid w:val="002D7A7D"/>
    <w:rsid w:val="002D7F05"/>
    <w:rsid w:val="002E01FB"/>
    <w:rsid w:val="002E05B0"/>
    <w:rsid w:val="002E06F6"/>
    <w:rsid w:val="002E09AF"/>
    <w:rsid w:val="002E0DC9"/>
    <w:rsid w:val="002E142A"/>
    <w:rsid w:val="002E3057"/>
    <w:rsid w:val="002E34E6"/>
    <w:rsid w:val="002E3825"/>
    <w:rsid w:val="002E3E72"/>
    <w:rsid w:val="002E5C33"/>
    <w:rsid w:val="002E5C39"/>
    <w:rsid w:val="002E6163"/>
    <w:rsid w:val="002E78F2"/>
    <w:rsid w:val="002F0059"/>
    <w:rsid w:val="002F0158"/>
    <w:rsid w:val="002F021A"/>
    <w:rsid w:val="002F0466"/>
    <w:rsid w:val="002F055F"/>
    <w:rsid w:val="002F099F"/>
    <w:rsid w:val="002F0C21"/>
    <w:rsid w:val="002F1EF5"/>
    <w:rsid w:val="002F222A"/>
    <w:rsid w:val="002F23FF"/>
    <w:rsid w:val="002F2889"/>
    <w:rsid w:val="002F4B3A"/>
    <w:rsid w:val="002F5007"/>
    <w:rsid w:val="002F54A9"/>
    <w:rsid w:val="002F5AE2"/>
    <w:rsid w:val="002F65BE"/>
    <w:rsid w:val="002F65EF"/>
    <w:rsid w:val="002F6977"/>
    <w:rsid w:val="002F7046"/>
    <w:rsid w:val="002F7D52"/>
    <w:rsid w:val="00300618"/>
    <w:rsid w:val="00300A12"/>
    <w:rsid w:val="00301057"/>
    <w:rsid w:val="00301301"/>
    <w:rsid w:val="003015EC"/>
    <w:rsid w:val="00301916"/>
    <w:rsid w:val="00301D2D"/>
    <w:rsid w:val="0030231E"/>
    <w:rsid w:val="00302A37"/>
    <w:rsid w:val="00303272"/>
    <w:rsid w:val="00303628"/>
    <w:rsid w:val="00303936"/>
    <w:rsid w:val="0030426B"/>
    <w:rsid w:val="003046D8"/>
    <w:rsid w:val="00304785"/>
    <w:rsid w:val="00304BA1"/>
    <w:rsid w:val="00304CB6"/>
    <w:rsid w:val="00304D9A"/>
    <w:rsid w:val="00304ECC"/>
    <w:rsid w:val="003056CD"/>
    <w:rsid w:val="00305A05"/>
    <w:rsid w:val="00305B14"/>
    <w:rsid w:val="00306037"/>
    <w:rsid w:val="0030616B"/>
    <w:rsid w:val="0030619C"/>
    <w:rsid w:val="0030682F"/>
    <w:rsid w:val="00306B73"/>
    <w:rsid w:val="00306BD8"/>
    <w:rsid w:val="00307717"/>
    <w:rsid w:val="003077B8"/>
    <w:rsid w:val="00307E6D"/>
    <w:rsid w:val="00310025"/>
    <w:rsid w:val="00310642"/>
    <w:rsid w:val="00310E3A"/>
    <w:rsid w:val="00310F48"/>
    <w:rsid w:val="00310FDB"/>
    <w:rsid w:val="003110E4"/>
    <w:rsid w:val="003113D8"/>
    <w:rsid w:val="003118E8"/>
    <w:rsid w:val="003119E2"/>
    <w:rsid w:val="00311EEA"/>
    <w:rsid w:val="00312287"/>
    <w:rsid w:val="00312346"/>
    <w:rsid w:val="00312804"/>
    <w:rsid w:val="003128EC"/>
    <w:rsid w:val="00313748"/>
    <w:rsid w:val="003137B4"/>
    <w:rsid w:val="00313B60"/>
    <w:rsid w:val="00313EB9"/>
    <w:rsid w:val="00314F59"/>
    <w:rsid w:val="0031554E"/>
    <w:rsid w:val="003155B0"/>
    <w:rsid w:val="0031587C"/>
    <w:rsid w:val="00315D90"/>
    <w:rsid w:val="00316455"/>
    <w:rsid w:val="003165FA"/>
    <w:rsid w:val="003169EB"/>
    <w:rsid w:val="003169ED"/>
    <w:rsid w:val="0031775F"/>
    <w:rsid w:val="00320220"/>
    <w:rsid w:val="0032046D"/>
    <w:rsid w:val="00320662"/>
    <w:rsid w:val="00320BF5"/>
    <w:rsid w:val="00320D50"/>
    <w:rsid w:val="00320FEC"/>
    <w:rsid w:val="00321445"/>
    <w:rsid w:val="003216AC"/>
    <w:rsid w:val="003216EE"/>
    <w:rsid w:val="00321DF7"/>
    <w:rsid w:val="00322379"/>
    <w:rsid w:val="00322667"/>
    <w:rsid w:val="003234BD"/>
    <w:rsid w:val="0032480E"/>
    <w:rsid w:val="00324CF8"/>
    <w:rsid w:val="0032505A"/>
    <w:rsid w:val="003251A6"/>
    <w:rsid w:val="003258B0"/>
    <w:rsid w:val="0032620B"/>
    <w:rsid w:val="0032622B"/>
    <w:rsid w:val="00326845"/>
    <w:rsid w:val="00326928"/>
    <w:rsid w:val="00330DDB"/>
    <w:rsid w:val="00330E8C"/>
    <w:rsid w:val="00330ED9"/>
    <w:rsid w:val="003312DE"/>
    <w:rsid w:val="00332D81"/>
    <w:rsid w:val="00332E8A"/>
    <w:rsid w:val="00332F6F"/>
    <w:rsid w:val="00334376"/>
    <w:rsid w:val="0033480C"/>
    <w:rsid w:val="003351D7"/>
    <w:rsid w:val="0033540A"/>
    <w:rsid w:val="003359C9"/>
    <w:rsid w:val="003361BC"/>
    <w:rsid w:val="003362D5"/>
    <w:rsid w:val="003363ED"/>
    <w:rsid w:val="003367B8"/>
    <w:rsid w:val="00336870"/>
    <w:rsid w:val="003369D2"/>
    <w:rsid w:val="00336DC9"/>
    <w:rsid w:val="00336DF5"/>
    <w:rsid w:val="003372EA"/>
    <w:rsid w:val="00337A50"/>
    <w:rsid w:val="00337D00"/>
    <w:rsid w:val="00340118"/>
    <w:rsid w:val="003401DE"/>
    <w:rsid w:val="0034065A"/>
    <w:rsid w:val="00340C68"/>
    <w:rsid w:val="0034118B"/>
    <w:rsid w:val="00341C83"/>
    <w:rsid w:val="00341C88"/>
    <w:rsid w:val="003426C0"/>
    <w:rsid w:val="00344170"/>
    <w:rsid w:val="00344986"/>
    <w:rsid w:val="0034498A"/>
    <w:rsid w:val="00344F36"/>
    <w:rsid w:val="003454F3"/>
    <w:rsid w:val="00345618"/>
    <w:rsid w:val="00345EE6"/>
    <w:rsid w:val="003461A7"/>
    <w:rsid w:val="00346A16"/>
    <w:rsid w:val="0034730B"/>
    <w:rsid w:val="00347E66"/>
    <w:rsid w:val="003500AB"/>
    <w:rsid w:val="00350DB2"/>
    <w:rsid w:val="003513CC"/>
    <w:rsid w:val="003516DC"/>
    <w:rsid w:val="003516E1"/>
    <w:rsid w:val="00351AAA"/>
    <w:rsid w:val="00351F60"/>
    <w:rsid w:val="003522BD"/>
    <w:rsid w:val="003528B9"/>
    <w:rsid w:val="00352E93"/>
    <w:rsid w:val="0035313B"/>
    <w:rsid w:val="00353331"/>
    <w:rsid w:val="00353724"/>
    <w:rsid w:val="0035492A"/>
    <w:rsid w:val="00355040"/>
    <w:rsid w:val="0035505F"/>
    <w:rsid w:val="00355282"/>
    <w:rsid w:val="00355402"/>
    <w:rsid w:val="003555D6"/>
    <w:rsid w:val="00355AF1"/>
    <w:rsid w:val="00355DC6"/>
    <w:rsid w:val="00355F4E"/>
    <w:rsid w:val="003567AA"/>
    <w:rsid w:val="003578A9"/>
    <w:rsid w:val="00360001"/>
    <w:rsid w:val="00360600"/>
    <w:rsid w:val="0036165E"/>
    <w:rsid w:val="0036253D"/>
    <w:rsid w:val="00362C42"/>
    <w:rsid w:val="00363538"/>
    <w:rsid w:val="00363893"/>
    <w:rsid w:val="003639F6"/>
    <w:rsid w:val="003639FB"/>
    <w:rsid w:val="00363B96"/>
    <w:rsid w:val="0036444A"/>
    <w:rsid w:val="003646CA"/>
    <w:rsid w:val="003646D0"/>
    <w:rsid w:val="0036504E"/>
    <w:rsid w:val="003650E4"/>
    <w:rsid w:val="00365699"/>
    <w:rsid w:val="00366093"/>
    <w:rsid w:val="00366534"/>
    <w:rsid w:val="0036794F"/>
    <w:rsid w:val="003679F9"/>
    <w:rsid w:val="003679FA"/>
    <w:rsid w:val="00370288"/>
    <w:rsid w:val="003708A2"/>
    <w:rsid w:val="00370CCB"/>
    <w:rsid w:val="0037117C"/>
    <w:rsid w:val="003722BA"/>
    <w:rsid w:val="00372580"/>
    <w:rsid w:val="00372640"/>
    <w:rsid w:val="00372C6A"/>
    <w:rsid w:val="003738EA"/>
    <w:rsid w:val="00373FC1"/>
    <w:rsid w:val="00374741"/>
    <w:rsid w:val="00375CE6"/>
    <w:rsid w:val="00375F5D"/>
    <w:rsid w:val="00375FAB"/>
    <w:rsid w:val="0037609F"/>
    <w:rsid w:val="003762C7"/>
    <w:rsid w:val="003762F9"/>
    <w:rsid w:val="0037660D"/>
    <w:rsid w:val="003774E9"/>
    <w:rsid w:val="00377AC7"/>
    <w:rsid w:val="00377F44"/>
    <w:rsid w:val="003807FB"/>
    <w:rsid w:val="00380BA6"/>
    <w:rsid w:val="00382300"/>
    <w:rsid w:val="0038275D"/>
    <w:rsid w:val="00382862"/>
    <w:rsid w:val="003833FE"/>
    <w:rsid w:val="0038444B"/>
    <w:rsid w:val="003845F6"/>
    <w:rsid w:val="00384F19"/>
    <w:rsid w:val="0038532D"/>
    <w:rsid w:val="00385ADE"/>
    <w:rsid w:val="00386587"/>
    <w:rsid w:val="00386F50"/>
    <w:rsid w:val="00387606"/>
    <w:rsid w:val="00387D75"/>
    <w:rsid w:val="0039007A"/>
    <w:rsid w:val="00390443"/>
    <w:rsid w:val="003909CB"/>
    <w:rsid w:val="00390B2A"/>
    <w:rsid w:val="00390B6D"/>
    <w:rsid w:val="00390F6C"/>
    <w:rsid w:val="00391820"/>
    <w:rsid w:val="00391AA8"/>
    <w:rsid w:val="00391B58"/>
    <w:rsid w:val="003920DE"/>
    <w:rsid w:val="00392353"/>
    <w:rsid w:val="00392D07"/>
    <w:rsid w:val="00393663"/>
    <w:rsid w:val="003936B1"/>
    <w:rsid w:val="00393BB1"/>
    <w:rsid w:val="003943E7"/>
    <w:rsid w:val="003944A3"/>
    <w:rsid w:val="003948E6"/>
    <w:rsid w:val="00394DFE"/>
    <w:rsid w:val="003951AD"/>
    <w:rsid w:val="00395FBF"/>
    <w:rsid w:val="00396409"/>
    <w:rsid w:val="00396515"/>
    <w:rsid w:val="00396B51"/>
    <w:rsid w:val="00396D38"/>
    <w:rsid w:val="00396F6A"/>
    <w:rsid w:val="003975C2"/>
    <w:rsid w:val="003977D4"/>
    <w:rsid w:val="00397F1B"/>
    <w:rsid w:val="00397FD7"/>
    <w:rsid w:val="003A0482"/>
    <w:rsid w:val="003A05EE"/>
    <w:rsid w:val="003A1A53"/>
    <w:rsid w:val="003A1B59"/>
    <w:rsid w:val="003A1D94"/>
    <w:rsid w:val="003A2A58"/>
    <w:rsid w:val="003A2B41"/>
    <w:rsid w:val="003A3144"/>
    <w:rsid w:val="003A3206"/>
    <w:rsid w:val="003A4FA1"/>
    <w:rsid w:val="003A50F3"/>
    <w:rsid w:val="003A6042"/>
    <w:rsid w:val="003A64DD"/>
    <w:rsid w:val="003A6C04"/>
    <w:rsid w:val="003A7362"/>
    <w:rsid w:val="003A7372"/>
    <w:rsid w:val="003A7657"/>
    <w:rsid w:val="003A7E56"/>
    <w:rsid w:val="003B03E2"/>
    <w:rsid w:val="003B0537"/>
    <w:rsid w:val="003B0B9C"/>
    <w:rsid w:val="003B10C6"/>
    <w:rsid w:val="003B219F"/>
    <w:rsid w:val="003B235E"/>
    <w:rsid w:val="003B2431"/>
    <w:rsid w:val="003B2509"/>
    <w:rsid w:val="003B290C"/>
    <w:rsid w:val="003B343D"/>
    <w:rsid w:val="003B358E"/>
    <w:rsid w:val="003B3AAB"/>
    <w:rsid w:val="003B3E0F"/>
    <w:rsid w:val="003B418A"/>
    <w:rsid w:val="003B4619"/>
    <w:rsid w:val="003B4709"/>
    <w:rsid w:val="003B4C35"/>
    <w:rsid w:val="003B4D81"/>
    <w:rsid w:val="003B5F16"/>
    <w:rsid w:val="003B684B"/>
    <w:rsid w:val="003B68BC"/>
    <w:rsid w:val="003B6A83"/>
    <w:rsid w:val="003B6DB8"/>
    <w:rsid w:val="003B7832"/>
    <w:rsid w:val="003B7C36"/>
    <w:rsid w:val="003B7D38"/>
    <w:rsid w:val="003C00C1"/>
    <w:rsid w:val="003C09AC"/>
    <w:rsid w:val="003C0E3D"/>
    <w:rsid w:val="003C1240"/>
    <w:rsid w:val="003C1542"/>
    <w:rsid w:val="003C18E0"/>
    <w:rsid w:val="003C19CC"/>
    <w:rsid w:val="003C20E8"/>
    <w:rsid w:val="003C2546"/>
    <w:rsid w:val="003C2A6B"/>
    <w:rsid w:val="003C353F"/>
    <w:rsid w:val="003C3B97"/>
    <w:rsid w:val="003C44FD"/>
    <w:rsid w:val="003C4672"/>
    <w:rsid w:val="003C4D31"/>
    <w:rsid w:val="003C4D4B"/>
    <w:rsid w:val="003C4DF6"/>
    <w:rsid w:val="003C537C"/>
    <w:rsid w:val="003C586D"/>
    <w:rsid w:val="003C5DE5"/>
    <w:rsid w:val="003C68B2"/>
    <w:rsid w:val="003C6BE5"/>
    <w:rsid w:val="003D06DF"/>
    <w:rsid w:val="003D0C76"/>
    <w:rsid w:val="003D0EFE"/>
    <w:rsid w:val="003D1A77"/>
    <w:rsid w:val="003D256C"/>
    <w:rsid w:val="003D26D0"/>
    <w:rsid w:val="003D2827"/>
    <w:rsid w:val="003D28AC"/>
    <w:rsid w:val="003D2CE6"/>
    <w:rsid w:val="003D2E78"/>
    <w:rsid w:val="003D37F2"/>
    <w:rsid w:val="003D3F3B"/>
    <w:rsid w:val="003D3FD6"/>
    <w:rsid w:val="003D539C"/>
    <w:rsid w:val="003D5975"/>
    <w:rsid w:val="003D5B90"/>
    <w:rsid w:val="003D5F5F"/>
    <w:rsid w:val="003D60C1"/>
    <w:rsid w:val="003D678B"/>
    <w:rsid w:val="003D6BC2"/>
    <w:rsid w:val="003D6DD2"/>
    <w:rsid w:val="003D70F4"/>
    <w:rsid w:val="003D77A0"/>
    <w:rsid w:val="003D7B76"/>
    <w:rsid w:val="003E0871"/>
    <w:rsid w:val="003E16E3"/>
    <w:rsid w:val="003E18EA"/>
    <w:rsid w:val="003E1F57"/>
    <w:rsid w:val="003E1F7F"/>
    <w:rsid w:val="003E2592"/>
    <w:rsid w:val="003E2714"/>
    <w:rsid w:val="003E2746"/>
    <w:rsid w:val="003E2924"/>
    <w:rsid w:val="003E296A"/>
    <w:rsid w:val="003E2A4C"/>
    <w:rsid w:val="003E3299"/>
    <w:rsid w:val="003E3BA3"/>
    <w:rsid w:val="003E411D"/>
    <w:rsid w:val="003E454A"/>
    <w:rsid w:val="003E4C8C"/>
    <w:rsid w:val="003E4D3B"/>
    <w:rsid w:val="003E5619"/>
    <w:rsid w:val="003E5DB4"/>
    <w:rsid w:val="003E6107"/>
    <w:rsid w:val="003E628E"/>
    <w:rsid w:val="003E63F1"/>
    <w:rsid w:val="003E650C"/>
    <w:rsid w:val="003E673B"/>
    <w:rsid w:val="003E6C35"/>
    <w:rsid w:val="003E7CBB"/>
    <w:rsid w:val="003F0574"/>
    <w:rsid w:val="003F0917"/>
    <w:rsid w:val="003F0C75"/>
    <w:rsid w:val="003F1A9B"/>
    <w:rsid w:val="003F293C"/>
    <w:rsid w:val="003F2DB8"/>
    <w:rsid w:val="003F2F75"/>
    <w:rsid w:val="003F2FAE"/>
    <w:rsid w:val="003F3148"/>
    <w:rsid w:val="003F33C9"/>
    <w:rsid w:val="003F388B"/>
    <w:rsid w:val="003F3C1E"/>
    <w:rsid w:val="003F3F9D"/>
    <w:rsid w:val="003F40A9"/>
    <w:rsid w:val="003F4791"/>
    <w:rsid w:val="003F4874"/>
    <w:rsid w:val="003F4A84"/>
    <w:rsid w:val="003F578F"/>
    <w:rsid w:val="003F5A26"/>
    <w:rsid w:val="003F5E80"/>
    <w:rsid w:val="003F67A4"/>
    <w:rsid w:val="003F73F6"/>
    <w:rsid w:val="003F7651"/>
    <w:rsid w:val="003F7762"/>
    <w:rsid w:val="003F7E7D"/>
    <w:rsid w:val="003F7F26"/>
    <w:rsid w:val="004002D4"/>
    <w:rsid w:val="004003E8"/>
    <w:rsid w:val="004006E7"/>
    <w:rsid w:val="00400A8C"/>
    <w:rsid w:val="00400BAC"/>
    <w:rsid w:val="00400FD6"/>
    <w:rsid w:val="00401BBF"/>
    <w:rsid w:val="004021AE"/>
    <w:rsid w:val="004025B3"/>
    <w:rsid w:val="0040285E"/>
    <w:rsid w:val="00402861"/>
    <w:rsid w:val="00402BD0"/>
    <w:rsid w:val="00402CF2"/>
    <w:rsid w:val="00402CFC"/>
    <w:rsid w:val="0040332D"/>
    <w:rsid w:val="00403353"/>
    <w:rsid w:val="00403FDE"/>
    <w:rsid w:val="004057A4"/>
    <w:rsid w:val="00405A25"/>
    <w:rsid w:val="00405E77"/>
    <w:rsid w:val="004064F8"/>
    <w:rsid w:val="004068C0"/>
    <w:rsid w:val="004069FD"/>
    <w:rsid w:val="00406E09"/>
    <w:rsid w:val="00406E28"/>
    <w:rsid w:val="00407258"/>
    <w:rsid w:val="0040765C"/>
    <w:rsid w:val="00407831"/>
    <w:rsid w:val="00407B7C"/>
    <w:rsid w:val="00407EFA"/>
    <w:rsid w:val="0041024F"/>
    <w:rsid w:val="004107C3"/>
    <w:rsid w:val="00410C81"/>
    <w:rsid w:val="00410F47"/>
    <w:rsid w:val="00411312"/>
    <w:rsid w:val="00411470"/>
    <w:rsid w:val="00412349"/>
    <w:rsid w:val="00412C60"/>
    <w:rsid w:val="0041314A"/>
    <w:rsid w:val="00413210"/>
    <w:rsid w:val="00413812"/>
    <w:rsid w:val="00413A2A"/>
    <w:rsid w:val="00413CDD"/>
    <w:rsid w:val="00414066"/>
    <w:rsid w:val="004145E2"/>
    <w:rsid w:val="00414F5F"/>
    <w:rsid w:val="00414F95"/>
    <w:rsid w:val="00415515"/>
    <w:rsid w:val="00415D2B"/>
    <w:rsid w:val="00415E9B"/>
    <w:rsid w:val="00415F2E"/>
    <w:rsid w:val="00417E7E"/>
    <w:rsid w:val="00417E96"/>
    <w:rsid w:val="004200B5"/>
    <w:rsid w:val="0042178C"/>
    <w:rsid w:val="004220D6"/>
    <w:rsid w:val="004223CF"/>
    <w:rsid w:val="00422A2B"/>
    <w:rsid w:val="00422D7E"/>
    <w:rsid w:val="0042314D"/>
    <w:rsid w:val="00423B9F"/>
    <w:rsid w:val="0042411E"/>
    <w:rsid w:val="004246E7"/>
    <w:rsid w:val="00425182"/>
    <w:rsid w:val="004262D8"/>
    <w:rsid w:val="004262FE"/>
    <w:rsid w:val="00426459"/>
    <w:rsid w:val="00426764"/>
    <w:rsid w:val="00426C8E"/>
    <w:rsid w:val="004271B4"/>
    <w:rsid w:val="00427BD9"/>
    <w:rsid w:val="004303CD"/>
    <w:rsid w:val="004306D9"/>
    <w:rsid w:val="00431088"/>
    <w:rsid w:val="00431373"/>
    <w:rsid w:val="00431453"/>
    <w:rsid w:val="0043167F"/>
    <w:rsid w:val="00431B12"/>
    <w:rsid w:val="00431EBF"/>
    <w:rsid w:val="00432000"/>
    <w:rsid w:val="00432538"/>
    <w:rsid w:val="004325CB"/>
    <w:rsid w:val="004326BB"/>
    <w:rsid w:val="004333E8"/>
    <w:rsid w:val="004337CD"/>
    <w:rsid w:val="004339DF"/>
    <w:rsid w:val="00433B56"/>
    <w:rsid w:val="00433DB5"/>
    <w:rsid w:val="00433ECC"/>
    <w:rsid w:val="00434719"/>
    <w:rsid w:val="00434B9B"/>
    <w:rsid w:val="00434D63"/>
    <w:rsid w:val="00435023"/>
    <w:rsid w:val="004354A4"/>
    <w:rsid w:val="00435CA4"/>
    <w:rsid w:val="004364ED"/>
    <w:rsid w:val="00436790"/>
    <w:rsid w:val="00436B94"/>
    <w:rsid w:val="004376D5"/>
    <w:rsid w:val="0043793A"/>
    <w:rsid w:val="00437CDD"/>
    <w:rsid w:val="00437EE2"/>
    <w:rsid w:val="004406A4"/>
    <w:rsid w:val="0044087A"/>
    <w:rsid w:val="004410F1"/>
    <w:rsid w:val="004410FD"/>
    <w:rsid w:val="00441146"/>
    <w:rsid w:val="0044117B"/>
    <w:rsid w:val="004417A6"/>
    <w:rsid w:val="00442B49"/>
    <w:rsid w:val="00442ED8"/>
    <w:rsid w:val="00443350"/>
    <w:rsid w:val="0044339C"/>
    <w:rsid w:val="00443429"/>
    <w:rsid w:val="00443A49"/>
    <w:rsid w:val="00443D6C"/>
    <w:rsid w:val="004442A7"/>
    <w:rsid w:val="004443D5"/>
    <w:rsid w:val="00444488"/>
    <w:rsid w:val="00444D51"/>
    <w:rsid w:val="0044563E"/>
    <w:rsid w:val="00445C7F"/>
    <w:rsid w:val="00446375"/>
    <w:rsid w:val="00446603"/>
    <w:rsid w:val="00446C52"/>
    <w:rsid w:val="00446CCF"/>
    <w:rsid w:val="00447528"/>
    <w:rsid w:val="00447A90"/>
    <w:rsid w:val="00447F44"/>
    <w:rsid w:val="00450B78"/>
    <w:rsid w:val="00451225"/>
    <w:rsid w:val="00451E5E"/>
    <w:rsid w:val="004527A5"/>
    <w:rsid w:val="00452917"/>
    <w:rsid w:val="00452F44"/>
    <w:rsid w:val="00452F63"/>
    <w:rsid w:val="0045304D"/>
    <w:rsid w:val="00453057"/>
    <w:rsid w:val="004530D3"/>
    <w:rsid w:val="00453447"/>
    <w:rsid w:val="0045356F"/>
    <w:rsid w:val="00453710"/>
    <w:rsid w:val="004549D0"/>
    <w:rsid w:val="00454A1B"/>
    <w:rsid w:val="00454EC5"/>
    <w:rsid w:val="00454F87"/>
    <w:rsid w:val="00455210"/>
    <w:rsid w:val="004563AF"/>
    <w:rsid w:val="00456F32"/>
    <w:rsid w:val="0045713B"/>
    <w:rsid w:val="004575F5"/>
    <w:rsid w:val="00457665"/>
    <w:rsid w:val="004607F9"/>
    <w:rsid w:val="00460CEA"/>
    <w:rsid w:val="00461730"/>
    <w:rsid w:val="00461D8C"/>
    <w:rsid w:val="0046233A"/>
    <w:rsid w:val="004625F5"/>
    <w:rsid w:val="0046278A"/>
    <w:rsid w:val="00462AE3"/>
    <w:rsid w:val="00462BE8"/>
    <w:rsid w:val="00462E6D"/>
    <w:rsid w:val="00463AD1"/>
    <w:rsid w:val="00463AD2"/>
    <w:rsid w:val="00464449"/>
    <w:rsid w:val="00464625"/>
    <w:rsid w:val="004646AD"/>
    <w:rsid w:val="004646FE"/>
    <w:rsid w:val="00464B00"/>
    <w:rsid w:val="00464E27"/>
    <w:rsid w:val="00464E44"/>
    <w:rsid w:val="004653C4"/>
    <w:rsid w:val="00466915"/>
    <w:rsid w:val="00466F8E"/>
    <w:rsid w:val="00466FB6"/>
    <w:rsid w:val="00467370"/>
    <w:rsid w:val="004673D4"/>
    <w:rsid w:val="00470001"/>
    <w:rsid w:val="004705D0"/>
    <w:rsid w:val="0047073C"/>
    <w:rsid w:val="004707E8"/>
    <w:rsid w:val="00470B2A"/>
    <w:rsid w:val="00470F77"/>
    <w:rsid w:val="00471024"/>
    <w:rsid w:val="0047196F"/>
    <w:rsid w:val="00471C6B"/>
    <w:rsid w:val="00471E1F"/>
    <w:rsid w:val="00471EC6"/>
    <w:rsid w:val="00472147"/>
    <w:rsid w:val="00472A46"/>
    <w:rsid w:val="00472E01"/>
    <w:rsid w:val="004730C6"/>
    <w:rsid w:val="00473E6F"/>
    <w:rsid w:val="00473F23"/>
    <w:rsid w:val="004744EB"/>
    <w:rsid w:val="00475010"/>
    <w:rsid w:val="0047629D"/>
    <w:rsid w:val="0047635B"/>
    <w:rsid w:val="00476505"/>
    <w:rsid w:val="00476B35"/>
    <w:rsid w:val="00477741"/>
    <w:rsid w:val="00477B65"/>
    <w:rsid w:val="00477F13"/>
    <w:rsid w:val="004801EC"/>
    <w:rsid w:val="0048044A"/>
    <w:rsid w:val="0048091E"/>
    <w:rsid w:val="00481007"/>
    <w:rsid w:val="0048163B"/>
    <w:rsid w:val="004818B6"/>
    <w:rsid w:val="00481D32"/>
    <w:rsid w:val="00482463"/>
    <w:rsid w:val="004824D4"/>
    <w:rsid w:val="00482618"/>
    <w:rsid w:val="0048348A"/>
    <w:rsid w:val="004836A7"/>
    <w:rsid w:val="00483D90"/>
    <w:rsid w:val="0048405C"/>
    <w:rsid w:val="004842D3"/>
    <w:rsid w:val="004845F0"/>
    <w:rsid w:val="00484AAA"/>
    <w:rsid w:val="00484CE2"/>
    <w:rsid w:val="00485592"/>
    <w:rsid w:val="0048591E"/>
    <w:rsid w:val="00485C0E"/>
    <w:rsid w:val="00486CBF"/>
    <w:rsid w:val="00487E3B"/>
    <w:rsid w:val="00490527"/>
    <w:rsid w:val="00490628"/>
    <w:rsid w:val="00490D4F"/>
    <w:rsid w:val="00490D61"/>
    <w:rsid w:val="00490E13"/>
    <w:rsid w:val="00490F91"/>
    <w:rsid w:val="0049131F"/>
    <w:rsid w:val="00492399"/>
    <w:rsid w:val="00492FDE"/>
    <w:rsid w:val="00493174"/>
    <w:rsid w:val="00493354"/>
    <w:rsid w:val="00494082"/>
    <w:rsid w:val="0049454D"/>
    <w:rsid w:val="0049469A"/>
    <w:rsid w:val="00494F43"/>
    <w:rsid w:val="0049592B"/>
    <w:rsid w:val="00495BC3"/>
    <w:rsid w:val="00495CA7"/>
    <w:rsid w:val="004961E7"/>
    <w:rsid w:val="00496398"/>
    <w:rsid w:val="00496542"/>
    <w:rsid w:val="0049693E"/>
    <w:rsid w:val="00496A72"/>
    <w:rsid w:val="00496C77"/>
    <w:rsid w:val="00496E71"/>
    <w:rsid w:val="00497378"/>
    <w:rsid w:val="004978F5"/>
    <w:rsid w:val="00497A0B"/>
    <w:rsid w:val="004A0D3C"/>
    <w:rsid w:val="004A1051"/>
    <w:rsid w:val="004A192F"/>
    <w:rsid w:val="004A1E4D"/>
    <w:rsid w:val="004A292A"/>
    <w:rsid w:val="004A2995"/>
    <w:rsid w:val="004A2B8C"/>
    <w:rsid w:val="004A2D0F"/>
    <w:rsid w:val="004A3019"/>
    <w:rsid w:val="004A308E"/>
    <w:rsid w:val="004A4774"/>
    <w:rsid w:val="004A4954"/>
    <w:rsid w:val="004A5425"/>
    <w:rsid w:val="004A60C9"/>
    <w:rsid w:val="004A6411"/>
    <w:rsid w:val="004A6A40"/>
    <w:rsid w:val="004A7072"/>
    <w:rsid w:val="004A7419"/>
    <w:rsid w:val="004A7534"/>
    <w:rsid w:val="004B0516"/>
    <w:rsid w:val="004B0582"/>
    <w:rsid w:val="004B0BBA"/>
    <w:rsid w:val="004B14C2"/>
    <w:rsid w:val="004B1802"/>
    <w:rsid w:val="004B2BFF"/>
    <w:rsid w:val="004B349C"/>
    <w:rsid w:val="004B39B6"/>
    <w:rsid w:val="004B3A7C"/>
    <w:rsid w:val="004B54CA"/>
    <w:rsid w:val="004B57EC"/>
    <w:rsid w:val="004B5A90"/>
    <w:rsid w:val="004B5E07"/>
    <w:rsid w:val="004B60C0"/>
    <w:rsid w:val="004B6246"/>
    <w:rsid w:val="004B687A"/>
    <w:rsid w:val="004B68F5"/>
    <w:rsid w:val="004B6A17"/>
    <w:rsid w:val="004B6CDE"/>
    <w:rsid w:val="004B7A5A"/>
    <w:rsid w:val="004B7EB1"/>
    <w:rsid w:val="004C114A"/>
    <w:rsid w:val="004C1417"/>
    <w:rsid w:val="004C19EA"/>
    <w:rsid w:val="004C1AAB"/>
    <w:rsid w:val="004C27FD"/>
    <w:rsid w:val="004C33AC"/>
    <w:rsid w:val="004C3729"/>
    <w:rsid w:val="004C41E5"/>
    <w:rsid w:val="004C45DF"/>
    <w:rsid w:val="004C4618"/>
    <w:rsid w:val="004C4935"/>
    <w:rsid w:val="004C57D8"/>
    <w:rsid w:val="004C5E68"/>
    <w:rsid w:val="004C684F"/>
    <w:rsid w:val="004C686A"/>
    <w:rsid w:val="004C68D6"/>
    <w:rsid w:val="004C6A48"/>
    <w:rsid w:val="004C6F3B"/>
    <w:rsid w:val="004C6FE8"/>
    <w:rsid w:val="004D0094"/>
    <w:rsid w:val="004D075D"/>
    <w:rsid w:val="004D0A09"/>
    <w:rsid w:val="004D12CC"/>
    <w:rsid w:val="004D146D"/>
    <w:rsid w:val="004D171F"/>
    <w:rsid w:val="004D173F"/>
    <w:rsid w:val="004D18A5"/>
    <w:rsid w:val="004D2003"/>
    <w:rsid w:val="004D220F"/>
    <w:rsid w:val="004D2588"/>
    <w:rsid w:val="004D28D5"/>
    <w:rsid w:val="004D3945"/>
    <w:rsid w:val="004D398D"/>
    <w:rsid w:val="004D3D3D"/>
    <w:rsid w:val="004D3F49"/>
    <w:rsid w:val="004D41F7"/>
    <w:rsid w:val="004D4D3B"/>
    <w:rsid w:val="004D5030"/>
    <w:rsid w:val="004D5ED7"/>
    <w:rsid w:val="004D5EFD"/>
    <w:rsid w:val="004D6625"/>
    <w:rsid w:val="004D7AC3"/>
    <w:rsid w:val="004E0536"/>
    <w:rsid w:val="004E13C3"/>
    <w:rsid w:val="004E1A79"/>
    <w:rsid w:val="004E1F55"/>
    <w:rsid w:val="004E20E4"/>
    <w:rsid w:val="004E34F2"/>
    <w:rsid w:val="004E35CD"/>
    <w:rsid w:val="004E3BF0"/>
    <w:rsid w:val="004E3D5A"/>
    <w:rsid w:val="004E458A"/>
    <w:rsid w:val="004E48CD"/>
    <w:rsid w:val="004E4B78"/>
    <w:rsid w:val="004E4D7A"/>
    <w:rsid w:val="004E4EF4"/>
    <w:rsid w:val="004E4FEE"/>
    <w:rsid w:val="004E522E"/>
    <w:rsid w:val="004E62FB"/>
    <w:rsid w:val="004E6EF7"/>
    <w:rsid w:val="004F0593"/>
    <w:rsid w:val="004F19E6"/>
    <w:rsid w:val="004F1C83"/>
    <w:rsid w:val="004F1F30"/>
    <w:rsid w:val="004F27F6"/>
    <w:rsid w:val="004F3975"/>
    <w:rsid w:val="004F42D5"/>
    <w:rsid w:val="004F4429"/>
    <w:rsid w:val="004F4547"/>
    <w:rsid w:val="004F4A3E"/>
    <w:rsid w:val="004F4EEC"/>
    <w:rsid w:val="004F51C0"/>
    <w:rsid w:val="004F55D9"/>
    <w:rsid w:val="004F5D18"/>
    <w:rsid w:val="004F5F6D"/>
    <w:rsid w:val="004F6E6D"/>
    <w:rsid w:val="004F709A"/>
    <w:rsid w:val="004F76C0"/>
    <w:rsid w:val="004F7887"/>
    <w:rsid w:val="00500086"/>
    <w:rsid w:val="0050051F"/>
    <w:rsid w:val="005012A0"/>
    <w:rsid w:val="00501C95"/>
    <w:rsid w:val="00501C9B"/>
    <w:rsid w:val="00501F4E"/>
    <w:rsid w:val="005025CD"/>
    <w:rsid w:val="00502707"/>
    <w:rsid w:val="0050292E"/>
    <w:rsid w:val="00502957"/>
    <w:rsid w:val="005038B7"/>
    <w:rsid w:val="00503B68"/>
    <w:rsid w:val="00503D20"/>
    <w:rsid w:val="00503EBB"/>
    <w:rsid w:val="00503F87"/>
    <w:rsid w:val="00505BBA"/>
    <w:rsid w:val="00505CCA"/>
    <w:rsid w:val="005066B1"/>
    <w:rsid w:val="00506A11"/>
    <w:rsid w:val="00506D38"/>
    <w:rsid w:val="00506DFE"/>
    <w:rsid w:val="00506F67"/>
    <w:rsid w:val="00507465"/>
    <w:rsid w:val="005077AD"/>
    <w:rsid w:val="00507C51"/>
    <w:rsid w:val="00507DA7"/>
    <w:rsid w:val="00510B86"/>
    <w:rsid w:val="00510F4C"/>
    <w:rsid w:val="005111F5"/>
    <w:rsid w:val="005112E7"/>
    <w:rsid w:val="005114FC"/>
    <w:rsid w:val="00511ADE"/>
    <w:rsid w:val="00511C3C"/>
    <w:rsid w:val="00513840"/>
    <w:rsid w:val="00513856"/>
    <w:rsid w:val="00513864"/>
    <w:rsid w:val="005138EA"/>
    <w:rsid w:val="00514246"/>
    <w:rsid w:val="00514C53"/>
    <w:rsid w:val="00515748"/>
    <w:rsid w:val="00515933"/>
    <w:rsid w:val="00515C21"/>
    <w:rsid w:val="0051622B"/>
    <w:rsid w:val="005167C7"/>
    <w:rsid w:val="005167DC"/>
    <w:rsid w:val="00516AA2"/>
    <w:rsid w:val="005175FE"/>
    <w:rsid w:val="0052089E"/>
    <w:rsid w:val="00521AC7"/>
    <w:rsid w:val="0052284B"/>
    <w:rsid w:val="00523020"/>
    <w:rsid w:val="005230AD"/>
    <w:rsid w:val="005231AB"/>
    <w:rsid w:val="00523732"/>
    <w:rsid w:val="00523DB0"/>
    <w:rsid w:val="005240B7"/>
    <w:rsid w:val="00524A03"/>
    <w:rsid w:val="0052548A"/>
    <w:rsid w:val="005255C9"/>
    <w:rsid w:val="005258A2"/>
    <w:rsid w:val="0052594B"/>
    <w:rsid w:val="00525F0A"/>
    <w:rsid w:val="00526579"/>
    <w:rsid w:val="00526A60"/>
    <w:rsid w:val="00526CCA"/>
    <w:rsid w:val="005270B7"/>
    <w:rsid w:val="00527125"/>
    <w:rsid w:val="00527760"/>
    <w:rsid w:val="005277B9"/>
    <w:rsid w:val="005279CA"/>
    <w:rsid w:val="00527D6C"/>
    <w:rsid w:val="0053016C"/>
    <w:rsid w:val="00530382"/>
    <w:rsid w:val="005309F4"/>
    <w:rsid w:val="00530E4A"/>
    <w:rsid w:val="0053106B"/>
    <w:rsid w:val="0053119A"/>
    <w:rsid w:val="00531893"/>
    <w:rsid w:val="005323FF"/>
    <w:rsid w:val="00532A2B"/>
    <w:rsid w:val="00533197"/>
    <w:rsid w:val="00533AF5"/>
    <w:rsid w:val="00533F9A"/>
    <w:rsid w:val="00535005"/>
    <w:rsid w:val="00535125"/>
    <w:rsid w:val="00535AAE"/>
    <w:rsid w:val="00535B0F"/>
    <w:rsid w:val="00536C9F"/>
    <w:rsid w:val="0053739F"/>
    <w:rsid w:val="00537B27"/>
    <w:rsid w:val="00537C72"/>
    <w:rsid w:val="00540A61"/>
    <w:rsid w:val="00540C41"/>
    <w:rsid w:val="005413AB"/>
    <w:rsid w:val="005413F7"/>
    <w:rsid w:val="005414B1"/>
    <w:rsid w:val="0054160A"/>
    <w:rsid w:val="00541BDF"/>
    <w:rsid w:val="00541D1E"/>
    <w:rsid w:val="005420CC"/>
    <w:rsid w:val="005426E8"/>
    <w:rsid w:val="005429B6"/>
    <w:rsid w:val="00543A31"/>
    <w:rsid w:val="00543AE8"/>
    <w:rsid w:val="00544292"/>
    <w:rsid w:val="005448D7"/>
    <w:rsid w:val="00544B6C"/>
    <w:rsid w:val="005456A0"/>
    <w:rsid w:val="0054581D"/>
    <w:rsid w:val="00545C8F"/>
    <w:rsid w:val="00545D01"/>
    <w:rsid w:val="00545F18"/>
    <w:rsid w:val="00546155"/>
    <w:rsid w:val="0054632F"/>
    <w:rsid w:val="00546356"/>
    <w:rsid w:val="00546605"/>
    <w:rsid w:val="005469C0"/>
    <w:rsid w:val="00547362"/>
    <w:rsid w:val="00547388"/>
    <w:rsid w:val="00547D6D"/>
    <w:rsid w:val="00547EBB"/>
    <w:rsid w:val="00550237"/>
    <w:rsid w:val="0055027E"/>
    <w:rsid w:val="00550944"/>
    <w:rsid w:val="00550A30"/>
    <w:rsid w:val="00550E13"/>
    <w:rsid w:val="00551140"/>
    <w:rsid w:val="00551689"/>
    <w:rsid w:val="00551DA5"/>
    <w:rsid w:val="00551F06"/>
    <w:rsid w:val="00552EAB"/>
    <w:rsid w:val="00553101"/>
    <w:rsid w:val="00553214"/>
    <w:rsid w:val="005547B4"/>
    <w:rsid w:val="00554B1B"/>
    <w:rsid w:val="00555281"/>
    <w:rsid w:val="00555534"/>
    <w:rsid w:val="0055556D"/>
    <w:rsid w:val="00555ECC"/>
    <w:rsid w:val="00556027"/>
    <w:rsid w:val="00556051"/>
    <w:rsid w:val="005567C1"/>
    <w:rsid w:val="00556DCA"/>
    <w:rsid w:val="00556E4A"/>
    <w:rsid w:val="00556F36"/>
    <w:rsid w:val="00556F61"/>
    <w:rsid w:val="005574D3"/>
    <w:rsid w:val="005579F3"/>
    <w:rsid w:val="00557CBF"/>
    <w:rsid w:val="00557F3C"/>
    <w:rsid w:val="00560877"/>
    <w:rsid w:val="00561030"/>
    <w:rsid w:val="005611B1"/>
    <w:rsid w:val="00561E28"/>
    <w:rsid w:val="00562049"/>
    <w:rsid w:val="005629C8"/>
    <w:rsid w:val="00562B2F"/>
    <w:rsid w:val="00562D72"/>
    <w:rsid w:val="005632C4"/>
    <w:rsid w:val="005641F4"/>
    <w:rsid w:val="0056509B"/>
    <w:rsid w:val="0056543A"/>
    <w:rsid w:val="00565EDB"/>
    <w:rsid w:val="00565F1A"/>
    <w:rsid w:val="00566F99"/>
    <w:rsid w:val="00567A5C"/>
    <w:rsid w:val="00570823"/>
    <w:rsid w:val="00570A7F"/>
    <w:rsid w:val="0057134C"/>
    <w:rsid w:val="005717F9"/>
    <w:rsid w:val="00571D78"/>
    <w:rsid w:val="005722E3"/>
    <w:rsid w:val="005729B9"/>
    <w:rsid w:val="00572F71"/>
    <w:rsid w:val="005732F6"/>
    <w:rsid w:val="00573B82"/>
    <w:rsid w:val="00573E14"/>
    <w:rsid w:val="005749BA"/>
    <w:rsid w:val="005752CA"/>
    <w:rsid w:val="005754F9"/>
    <w:rsid w:val="00576673"/>
    <w:rsid w:val="00576A62"/>
    <w:rsid w:val="00576D4F"/>
    <w:rsid w:val="00580070"/>
    <w:rsid w:val="00580385"/>
    <w:rsid w:val="005805F4"/>
    <w:rsid w:val="0058084E"/>
    <w:rsid w:val="00580A31"/>
    <w:rsid w:val="00580A54"/>
    <w:rsid w:val="00581331"/>
    <w:rsid w:val="00582141"/>
    <w:rsid w:val="00582246"/>
    <w:rsid w:val="00582374"/>
    <w:rsid w:val="00582696"/>
    <w:rsid w:val="00582AF0"/>
    <w:rsid w:val="00582BA0"/>
    <w:rsid w:val="00583690"/>
    <w:rsid w:val="00583BE7"/>
    <w:rsid w:val="00583C06"/>
    <w:rsid w:val="00583C1D"/>
    <w:rsid w:val="005846B6"/>
    <w:rsid w:val="005848A8"/>
    <w:rsid w:val="00585196"/>
    <w:rsid w:val="00585580"/>
    <w:rsid w:val="0058576C"/>
    <w:rsid w:val="00585C19"/>
    <w:rsid w:val="00586285"/>
    <w:rsid w:val="00586E6E"/>
    <w:rsid w:val="005876CB"/>
    <w:rsid w:val="00587CEC"/>
    <w:rsid w:val="00587E4C"/>
    <w:rsid w:val="0059000C"/>
    <w:rsid w:val="00590A51"/>
    <w:rsid w:val="005919B5"/>
    <w:rsid w:val="00591BD1"/>
    <w:rsid w:val="00591CFC"/>
    <w:rsid w:val="005924AC"/>
    <w:rsid w:val="005933FE"/>
    <w:rsid w:val="00593915"/>
    <w:rsid w:val="00594061"/>
    <w:rsid w:val="00594A4E"/>
    <w:rsid w:val="00595D98"/>
    <w:rsid w:val="00596010"/>
    <w:rsid w:val="00596A66"/>
    <w:rsid w:val="00596AF8"/>
    <w:rsid w:val="005970E2"/>
    <w:rsid w:val="0059779D"/>
    <w:rsid w:val="00597F46"/>
    <w:rsid w:val="005A0DF4"/>
    <w:rsid w:val="005A0FDA"/>
    <w:rsid w:val="005A1492"/>
    <w:rsid w:val="005A15F0"/>
    <w:rsid w:val="005A1732"/>
    <w:rsid w:val="005A1D88"/>
    <w:rsid w:val="005A1EA1"/>
    <w:rsid w:val="005A2482"/>
    <w:rsid w:val="005A2527"/>
    <w:rsid w:val="005A26ED"/>
    <w:rsid w:val="005A2AA2"/>
    <w:rsid w:val="005A2B1E"/>
    <w:rsid w:val="005A359C"/>
    <w:rsid w:val="005A3AF4"/>
    <w:rsid w:val="005A4547"/>
    <w:rsid w:val="005A5092"/>
    <w:rsid w:val="005A5729"/>
    <w:rsid w:val="005A592B"/>
    <w:rsid w:val="005A59D7"/>
    <w:rsid w:val="005A5A53"/>
    <w:rsid w:val="005A5B06"/>
    <w:rsid w:val="005A78AA"/>
    <w:rsid w:val="005B046B"/>
    <w:rsid w:val="005B0743"/>
    <w:rsid w:val="005B0E74"/>
    <w:rsid w:val="005B0FB8"/>
    <w:rsid w:val="005B102E"/>
    <w:rsid w:val="005B1C14"/>
    <w:rsid w:val="005B1D7E"/>
    <w:rsid w:val="005B2AA9"/>
    <w:rsid w:val="005B2F8B"/>
    <w:rsid w:val="005B344B"/>
    <w:rsid w:val="005B39FF"/>
    <w:rsid w:val="005B4289"/>
    <w:rsid w:val="005B4B77"/>
    <w:rsid w:val="005B4DDC"/>
    <w:rsid w:val="005B502A"/>
    <w:rsid w:val="005B5178"/>
    <w:rsid w:val="005B5313"/>
    <w:rsid w:val="005B5CEE"/>
    <w:rsid w:val="005B698A"/>
    <w:rsid w:val="005B6A19"/>
    <w:rsid w:val="005B6A81"/>
    <w:rsid w:val="005B6C85"/>
    <w:rsid w:val="005B70F4"/>
    <w:rsid w:val="005B726B"/>
    <w:rsid w:val="005B7EE7"/>
    <w:rsid w:val="005B7EEB"/>
    <w:rsid w:val="005C0CF2"/>
    <w:rsid w:val="005C1737"/>
    <w:rsid w:val="005C1862"/>
    <w:rsid w:val="005C1D7F"/>
    <w:rsid w:val="005C2046"/>
    <w:rsid w:val="005C30D8"/>
    <w:rsid w:val="005C3738"/>
    <w:rsid w:val="005C3896"/>
    <w:rsid w:val="005C3D10"/>
    <w:rsid w:val="005C3F6F"/>
    <w:rsid w:val="005C43A0"/>
    <w:rsid w:val="005C4A08"/>
    <w:rsid w:val="005C5290"/>
    <w:rsid w:val="005C52CB"/>
    <w:rsid w:val="005C56B8"/>
    <w:rsid w:val="005C609A"/>
    <w:rsid w:val="005C6403"/>
    <w:rsid w:val="005C6E16"/>
    <w:rsid w:val="005C77C6"/>
    <w:rsid w:val="005C77F6"/>
    <w:rsid w:val="005C7DA7"/>
    <w:rsid w:val="005D0FD3"/>
    <w:rsid w:val="005D11CB"/>
    <w:rsid w:val="005D140B"/>
    <w:rsid w:val="005D1730"/>
    <w:rsid w:val="005D1854"/>
    <w:rsid w:val="005D1A9F"/>
    <w:rsid w:val="005D2044"/>
    <w:rsid w:val="005D2211"/>
    <w:rsid w:val="005D3490"/>
    <w:rsid w:val="005D4055"/>
    <w:rsid w:val="005D4C0B"/>
    <w:rsid w:val="005D4D27"/>
    <w:rsid w:val="005D4EDC"/>
    <w:rsid w:val="005D4F33"/>
    <w:rsid w:val="005D5867"/>
    <w:rsid w:val="005D5CF9"/>
    <w:rsid w:val="005D5D47"/>
    <w:rsid w:val="005D6CE3"/>
    <w:rsid w:val="005D75DF"/>
    <w:rsid w:val="005D762C"/>
    <w:rsid w:val="005D7690"/>
    <w:rsid w:val="005D7BE7"/>
    <w:rsid w:val="005D7DC9"/>
    <w:rsid w:val="005E0293"/>
    <w:rsid w:val="005E0562"/>
    <w:rsid w:val="005E094F"/>
    <w:rsid w:val="005E0AB3"/>
    <w:rsid w:val="005E0F31"/>
    <w:rsid w:val="005E13FF"/>
    <w:rsid w:val="005E164B"/>
    <w:rsid w:val="005E1976"/>
    <w:rsid w:val="005E1F8C"/>
    <w:rsid w:val="005E20F7"/>
    <w:rsid w:val="005E2EC0"/>
    <w:rsid w:val="005E311A"/>
    <w:rsid w:val="005E342D"/>
    <w:rsid w:val="005E37B8"/>
    <w:rsid w:val="005E3C75"/>
    <w:rsid w:val="005E3C98"/>
    <w:rsid w:val="005E3FF3"/>
    <w:rsid w:val="005E42ED"/>
    <w:rsid w:val="005E44FC"/>
    <w:rsid w:val="005E4F5B"/>
    <w:rsid w:val="005E512F"/>
    <w:rsid w:val="005E58ED"/>
    <w:rsid w:val="005E6227"/>
    <w:rsid w:val="005E6674"/>
    <w:rsid w:val="005E6EF4"/>
    <w:rsid w:val="005E70CE"/>
    <w:rsid w:val="005E7FBE"/>
    <w:rsid w:val="005F025E"/>
    <w:rsid w:val="005F0348"/>
    <w:rsid w:val="005F0955"/>
    <w:rsid w:val="005F1102"/>
    <w:rsid w:val="005F1FAA"/>
    <w:rsid w:val="005F2086"/>
    <w:rsid w:val="005F20D0"/>
    <w:rsid w:val="005F241D"/>
    <w:rsid w:val="005F2E59"/>
    <w:rsid w:val="005F34A5"/>
    <w:rsid w:val="005F37B1"/>
    <w:rsid w:val="005F3A9C"/>
    <w:rsid w:val="005F4225"/>
    <w:rsid w:val="005F45E7"/>
    <w:rsid w:val="005F46F5"/>
    <w:rsid w:val="005F5356"/>
    <w:rsid w:val="005F57BE"/>
    <w:rsid w:val="005F58BB"/>
    <w:rsid w:val="005F5DD9"/>
    <w:rsid w:val="005F5E21"/>
    <w:rsid w:val="005F62C7"/>
    <w:rsid w:val="005F64ED"/>
    <w:rsid w:val="005F6628"/>
    <w:rsid w:val="005F6F8F"/>
    <w:rsid w:val="005F7D31"/>
    <w:rsid w:val="0060061C"/>
    <w:rsid w:val="0060098F"/>
    <w:rsid w:val="00600CFF"/>
    <w:rsid w:val="00601538"/>
    <w:rsid w:val="006018A3"/>
    <w:rsid w:val="00601AE0"/>
    <w:rsid w:val="00601DD7"/>
    <w:rsid w:val="00602631"/>
    <w:rsid w:val="00602B94"/>
    <w:rsid w:val="006031F6"/>
    <w:rsid w:val="006033AD"/>
    <w:rsid w:val="00604969"/>
    <w:rsid w:val="00604D20"/>
    <w:rsid w:val="00605024"/>
    <w:rsid w:val="00605874"/>
    <w:rsid w:val="00605DBE"/>
    <w:rsid w:val="006061E4"/>
    <w:rsid w:val="00606B71"/>
    <w:rsid w:val="006073B2"/>
    <w:rsid w:val="0060746D"/>
    <w:rsid w:val="006076D1"/>
    <w:rsid w:val="00607B3B"/>
    <w:rsid w:val="006102CF"/>
    <w:rsid w:val="00610332"/>
    <w:rsid w:val="00610A8B"/>
    <w:rsid w:val="0061106C"/>
    <w:rsid w:val="006111DC"/>
    <w:rsid w:val="006114D1"/>
    <w:rsid w:val="00611B52"/>
    <w:rsid w:val="00611F99"/>
    <w:rsid w:val="0061282B"/>
    <w:rsid w:val="0061328B"/>
    <w:rsid w:val="00613502"/>
    <w:rsid w:val="00613F2C"/>
    <w:rsid w:val="00613F69"/>
    <w:rsid w:val="006140D4"/>
    <w:rsid w:val="00614170"/>
    <w:rsid w:val="006146AF"/>
    <w:rsid w:val="006146E7"/>
    <w:rsid w:val="00614A37"/>
    <w:rsid w:val="006152DB"/>
    <w:rsid w:val="00615321"/>
    <w:rsid w:val="00615AF8"/>
    <w:rsid w:val="006166A2"/>
    <w:rsid w:val="00616B5D"/>
    <w:rsid w:val="00617986"/>
    <w:rsid w:val="00617A81"/>
    <w:rsid w:val="00617AEC"/>
    <w:rsid w:val="00617FA3"/>
    <w:rsid w:val="0062003B"/>
    <w:rsid w:val="00620F08"/>
    <w:rsid w:val="006221BF"/>
    <w:rsid w:val="00622595"/>
    <w:rsid w:val="00622DF1"/>
    <w:rsid w:val="006236AA"/>
    <w:rsid w:val="00623B92"/>
    <w:rsid w:val="006248F2"/>
    <w:rsid w:val="00624E29"/>
    <w:rsid w:val="00625B3F"/>
    <w:rsid w:val="00625EB7"/>
    <w:rsid w:val="00626EFD"/>
    <w:rsid w:val="00627266"/>
    <w:rsid w:val="00627294"/>
    <w:rsid w:val="006272F4"/>
    <w:rsid w:val="0062740D"/>
    <w:rsid w:val="00627901"/>
    <w:rsid w:val="00627DD2"/>
    <w:rsid w:val="00631219"/>
    <w:rsid w:val="00631A45"/>
    <w:rsid w:val="00631FEC"/>
    <w:rsid w:val="00632355"/>
    <w:rsid w:val="006325B7"/>
    <w:rsid w:val="006325CB"/>
    <w:rsid w:val="00632B46"/>
    <w:rsid w:val="00632B4A"/>
    <w:rsid w:val="00632D25"/>
    <w:rsid w:val="006334D0"/>
    <w:rsid w:val="00633A76"/>
    <w:rsid w:val="00634272"/>
    <w:rsid w:val="00634AC9"/>
    <w:rsid w:val="006353B1"/>
    <w:rsid w:val="0063599E"/>
    <w:rsid w:val="00635B39"/>
    <w:rsid w:val="00635F40"/>
    <w:rsid w:val="00636443"/>
    <w:rsid w:val="0063672B"/>
    <w:rsid w:val="006369CD"/>
    <w:rsid w:val="00636C28"/>
    <w:rsid w:val="00636F9E"/>
    <w:rsid w:val="006371D3"/>
    <w:rsid w:val="0063786A"/>
    <w:rsid w:val="00637BD3"/>
    <w:rsid w:val="0064022E"/>
    <w:rsid w:val="00640749"/>
    <w:rsid w:val="006408C9"/>
    <w:rsid w:val="00640FE9"/>
    <w:rsid w:val="0064183F"/>
    <w:rsid w:val="00641B0E"/>
    <w:rsid w:val="00641C79"/>
    <w:rsid w:val="00641EEE"/>
    <w:rsid w:val="00641FD5"/>
    <w:rsid w:val="00642323"/>
    <w:rsid w:val="006424C0"/>
    <w:rsid w:val="00642FD3"/>
    <w:rsid w:val="00644D08"/>
    <w:rsid w:val="0064563E"/>
    <w:rsid w:val="00646371"/>
    <w:rsid w:val="00646462"/>
    <w:rsid w:val="00646EF9"/>
    <w:rsid w:val="00647066"/>
    <w:rsid w:val="00647385"/>
    <w:rsid w:val="0064750F"/>
    <w:rsid w:val="00647936"/>
    <w:rsid w:val="00647E70"/>
    <w:rsid w:val="00650200"/>
    <w:rsid w:val="00650292"/>
    <w:rsid w:val="006502E8"/>
    <w:rsid w:val="00650CF7"/>
    <w:rsid w:val="006515A4"/>
    <w:rsid w:val="00651E6D"/>
    <w:rsid w:val="00652763"/>
    <w:rsid w:val="006528B7"/>
    <w:rsid w:val="00652B07"/>
    <w:rsid w:val="006530B1"/>
    <w:rsid w:val="00653493"/>
    <w:rsid w:val="006542D2"/>
    <w:rsid w:val="00654E08"/>
    <w:rsid w:val="0065500D"/>
    <w:rsid w:val="0065516A"/>
    <w:rsid w:val="00655953"/>
    <w:rsid w:val="00655BA3"/>
    <w:rsid w:val="00655D10"/>
    <w:rsid w:val="006564A8"/>
    <w:rsid w:val="00656519"/>
    <w:rsid w:val="00656CD3"/>
    <w:rsid w:val="006572F8"/>
    <w:rsid w:val="00657696"/>
    <w:rsid w:val="0066007A"/>
    <w:rsid w:val="00660E76"/>
    <w:rsid w:val="00661423"/>
    <w:rsid w:val="0066192E"/>
    <w:rsid w:val="00661B3E"/>
    <w:rsid w:val="00661C48"/>
    <w:rsid w:val="006627E1"/>
    <w:rsid w:val="006635E4"/>
    <w:rsid w:val="00663A8A"/>
    <w:rsid w:val="00663A8E"/>
    <w:rsid w:val="00663CC9"/>
    <w:rsid w:val="006646AA"/>
    <w:rsid w:val="0066494C"/>
    <w:rsid w:val="006649EB"/>
    <w:rsid w:val="006667A1"/>
    <w:rsid w:val="00666819"/>
    <w:rsid w:val="00666EF9"/>
    <w:rsid w:val="00667116"/>
    <w:rsid w:val="006674BD"/>
    <w:rsid w:val="0066751F"/>
    <w:rsid w:val="006679D3"/>
    <w:rsid w:val="00667A0A"/>
    <w:rsid w:val="00667B72"/>
    <w:rsid w:val="00667DA0"/>
    <w:rsid w:val="00670180"/>
    <w:rsid w:val="00670AAF"/>
    <w:rsid w:val="00670CCD"/>
    <w:rsid w:val="0067112F"/>
    <w:rsid w:val="006713C8"/>
    <w:rsid w:val="006714A6"/>
    <w:rsid w:val="006719CA"/>
    <w:rsid w:val="006729F1"/>
    <w:rsid w:val="00672D02"/>
    <w:rsid w:val="00672D6B"/>
    <w:rsid w:val="006735AE"/>
    <w:rsid w:val="0067391E"/>
    <w:rsid w:val="006744F8"/>
    <w:rsid w:val="0067495D"/>
    <w:rsid w:val="00674ABA"/>
    <w:rsid w:val="0067516C"/>
    <w:rsid w:val="006755BB"/>
    <w:rsid w:val="006765DA"/>
    <w:rsid w:val="00676867"/>
    <w:rsid w:val="00676AD9"/>
    <w:rsid w:val="00676B04"/>
    <w:rsid w:val="006804D3"/>
    <w:rsid w:val="0068061B"/>
    <w:rsid w:val="00680743"/>
    <w:rsid w:val="006810AE"/>
    <w:rsid w:val="00681AF6"/>
    <w:rsid w:val="00681C14"/>
    <w:rsid w:val="006825D3"/>
    <w:rsid w:val="00682887"/>
    <w:rsid w:val="006829C5"/>
    <w:rsid w:val="00682D47"/>
    <w:rsid w:val="00683499"/>
    <w:rsid w:val="006834F2"/>
    <w:rsid w:val="00683735"/>
    <w:rsid w:val="00683A75"/>
    <w:rsid w:val="00684160"/>
    <w:rsid w:val="00684378"/>
    <w:rsid w:val="00684AEB"/>
    <w:rsid w:val="00685295"/>
    <w:rsid w:val="00685FD0"/>
    <w:rsid w:val="00686317"/>
    <w:rsid w:val="00686424"/>
    <w:rsid w:val="0068658B"/>
    <w:rsid w:val="00687B45"/>
    <w:rsid w:val="0069002A"/>
    <w:rsid w:val="006900B4"/>
    <w:rsid w:val="0069151C"/>
    <w:rsid w:val="00691A3F"/>
    <w:rsid w:val="00691AE0"/>
    <w:rsid w:val="00692AD7"/>
    <w:rsid w:val="00692D86"/>
    <w:rsid w:val="00692DE2"/>
    <w:rsid w:val="0069387E"/>
    <w:rsid w:val="00693DDE"/>
    <w:rsid w:val="00693E3E"/>
    <w:rsid w:val="00693E57"/>
    <w:rsid w:val="006952BA"/>
    <w:rsid w:val="00695676"/>
    <w:rsid w:val="00695A7A"/>
    <w:rsid w:val="00695CED"/>
    <w:rsid w:val="00696294"/>
    <w:rsid w:val="006963F4"/>
    <w:rsid w:val="00696E39"/>
    <w:rsid w:val="006976D0"/>
    <w:rsid w:val="006A12C5"/>
    <w:rsid w:val="006A13F7"/>
    <w:rsid w:val="006A1EAC"/>
    <w:rsid w:val="006A2A89"/>
    <w:rsid w:val="006A372C"/>
    <w:rsid w:val="006A3C85"/>
    <w:rsid w:val="006A403D"/>
    <w:rsid w:val="006A5517"/>
    <w:rsid w:val="006A5D69"/>
    <w:rsid w:val="006A5E2D"/>
    <w:rsid w:val="006A62F0"/>
    <w:rsid w:val="006A65AB"/>
    <w:rsid w:val="006A74C2"/>
    <w:rsid w:val="006A7D7C"/>
    <w:rsid w:val="006B0ED8"/>
    <w:rsid w:val="006B1608"/>
    <w:rsid w:val="006B1A67"/>
    <w:rsid w:val="006B1D69"/>
    <w:rsid w:val="006B1F9E"/>
    <w:rsid w:val="006B1FB2"/>
    <w:rsid w:val="006B2BF4"/>
    <w:rsid w:val="006B3052"/>
    <w:rsid w:val="006B35AD"/>
    <w:rsid w:val="006B3ED1"/>
    <w:rsid w:val="006B4535"/>
    <w:rsid w:val="006B45B4"/>
    <w:rsid w:val="006B4C4D"/>
    <w:rsid w:val="006B4CC5"/>
    <w:rsid w:val="006B513A"/>
    <w:rsid w:val="006B598E"/>
    <w:rsid w:val="006B5C26"/>
    <w:rsid w:val="006B5D2F"/>
    <w:rsid w:val="006B5D38"/>
    <w:rsid w:val="006B625C"/>
    <w:rsid w:val="006B6977"/>
    <w:rsid w:val="006B72FA"/>
    <w:rsid w:val="006B76E8"/>
    <w:rsid w:val="006B7803"/>
    <w:rsid w:val="006B7B1A"/>
    <w:rsid w:val="006C09E0"/>
    <w:rsid w:val="006C162F"/>
    <w:rsid w:val="006C1AA7"/>
    <w:rsid w:val="006C2D89"/>
    <w:rsid w:val="006C36D5"/>
    <w:rsid w:val="006C36E4"/>
    <w:rsid w:val="006C3DD4"/>
    <w:rsid w:val="006C4528"/>
    <w:rsid w:val="006C548C"/>
    <w:rsid w:val="006C5519"/>
    <w:rsid w:val="006C55FC"/>
    <w:rsid w:val="006C5C30"/>
    <w:rsid w:val="006C5C52"/>
    <w:rsid w:val="006C5D23"/>
    <w:rsid w:val="006C67DF"/>
    <w:rsid w:val="006C6C73"/>
    <w:rsid w:val="006D0568"/>
    <w:rsid w:val="006D0778"/>
    <w:rsid w:val="006D0CF5"/>
    <w:rsid w:val="006D0FAD"/>
    <w:rsid w:val="006D1195"/>
    <w:rsid w:val="006D2BA5"/>
    <w:rsid w:val="006D2E07"/>
    <w:rsid w:val="006D30E9"/>
    <w:rsid w:val="006D4633"/>
    <w:rsid w:val="006D4647"/>
    <w:rsid w:val="006D4F85"/>
    <w:rsid w:val="006D4FB0"/>
    <w:rsid w:val="006D55FC"/>
    <w:rsid w:val="006D5AB1"/>
    <w:rsid w:val="006D6408"/>
    <w:rsid w:val="006D6528"/>
    <w:rsid w:val="006D68FA"/>
    <w:rsid w:val="006D6DD2"/>
    <w:rsid w:val="006D72A3"/>
    <w:rsid w:val="006D73CE"/>
    <w:rsid w:val="006D7913"/>
    <w:rsid w:val="006D79B4"/>
    <w:rsid w:val="006D7F63"/>
    <w:rsid w:val="006D7F7F"/>
    <w:rsid w:val="006E0592"/>
    <w:rsid w:val="006E0610"/>
    <w:rsid w:val="006E0F76"/>
    <w:rsid w:val="006E1065"/>
    <w:rsid w:val="006E10A7"/>
    <w:rsid w:val="006E1957"/>
    <w:rsid w:val="006E19FF"/>
    <w:rsid w:val="006E1A39"/>
    <w:rsid w:val="006E252C"/>
    <w:rsid w:val="006E35F5"/>
    <w:rsid w:val="006E3DBE"/>
    <w:rsid w:val="006E3EDA"/>
    <w:rsid w:val="006E425D"/>
    <w:rsid w:val="006E4E6D"/>
    <w:rsid w:val="006E5074"/>
    <w:rsid w:val="006E50BB"/>
    <w:rsid w:val="006E5122"/>
    <w:rsid w:val="006E5873"/>
    <w:rsid w:val="006E589D"/>
    <w:rsid w:val="006E5B5C"/>
    <w:rsid w:val="006E5F06"/>
    <w:rsid w:val="006E64F0"/>
    <w:rsid w:val="006E7020"/>
    <w:rsid w:val="006E7249"/>
    <w:rsid w:val="006E7B69"/>
    <w:rsid w:val="006F0D42"/>
    <w:rsid w:val="006F0EEC"/>
    <w:rsid w:val="006F155A"/>
    <w:rsid w:val="006F1D42"/>
    <w:rsid w:val="006F1F2A"/>
    <w:rsid w:val="006F1F9B"/>
    <w:rsid w:val="006F28AA"/>
    <w:rsid w:val="006F2C1F"/>
    <w:rsid w:val="006F3173"/>
    <w:rsid w:val="006F3CF9"/>
    <w:rsid w:val="006F3E11"/>
    <w:rsid w:val="006F4007"/>
    <w:rsid w:val="006F404F"/>
    <w:rsid w:val="006F57E8"/>
    <w:rsid w:val="006F593D"/>
    <w:rsid w:val="006F5AB4"/>
    <w:rsid w:val="006F6448"/>
    <w:rsid w:val="006F6E73"/>
    <w:rsid w:val="006F70CC"/>
    <w:rsid w:val="006F7431"/>
    <w:rsid w:val="006F7444"/>
    <w:rsid w:val="006F74EA"/>
    <w:rsid w:val="006F74EB"/>
    <w:rsid w:val="006F78C5"/>
    <w:rsid w:val="007005F8"/>
    <w:rsid w:val="00700852"/>
    <w:rsid w:val="007009C9"/>
    <w:rsid w:val="0070124D"/>
    <w:rsid w:val="00701973"/>
    <w:rsid w:val="007019C2"/>
    <w:rsid w:val="00701D86"/>
    <w:rsid w:val="00702FFE"/>
    <w:rsid w:val="00703677"/>
    <w:rsid w:val="00703899"/>
    <w:rsid w:val="00703B4D"/>
    <w:rsid w:val="00703EDE"/>
    <w:rsid w:val="0070472A"/>
    <w:rsid w:val="00705208"/>
    <w:rsid w:val="00705550"/>
    <w:rsid w:val="00705BAA"/>
    <w:rsid w:val="007067A0"/>
    <w:rsid w:val="00706B97"/>
    <w:rsid w:val="007073BD"/>
    <w:rsid w:val="00707760"/>
    <w:rsid w:val="0070787A"/>
    <w:rsid w:val="00710001"/>
    <w:rsid w:val="00710267"/>
    <w:rsid w:val="00710A1E"/>
    <w:rsid w:val="007117E7"/>
    <w:rsid w:val="00712055"/>
    <w:rsid w:val="00712345"/>
    <w:rsid w:val="007126BF"/>
    <w:rsid w:val="00712FD2"/>
    <w:rsid w:val="00713568"/>
    <w:rsid w:val="007144AF"/>
    <w:rsid w:val="007148B1"/>
    <w:rsid w:val="00714C01"/>
    <w:rsid w:val="00714EA3"/>
    <w:rsid w:val="0071517F"/>
    <w:rsid w:val="0071591E"/>
    <w:rsid w:val="007159F8"/>
    <w:rsid w:val="00715E2E"/>
    <w:rsid w:val="007162C8"/>
    <w:rsid w:val="007164F9"/>
    <w:rsid w:val="00716502"/>
    <w:rsid w:val="0071659A"/>
    <w:rsid w:val="00717318"/>
    <w:rsid w:val="007205FF"/>
    <w:rsid w:val="007221DC"/>
    <w:rsid w:val="0072272A"/>
    <w:rsid w:val="00723428"/>
    <w:rsid w:val="00723458"/>
    <w:rsid w:val="007236C4"/>
    <w:rsid w:val="007243A8"/>
    <w:rsid w:val="007243B1"/>
    <w:rsid w:val="007253A9"/>
    <w:rsid w:val="00725B4D"/>
    <w:rsid w:val="00725F4B"/>
    <w:rsid w:val="00725FCC"/>
    <w:rsid w:val="0072637F"/>
    <w:rsid w:val="00726529"/>
    <w:rsid w:val="007267C5"/>
    <w:rsid w:val="00730B89"/>
    <w:rsid w:val="00730EF9"/>
    <w:rsid w:val="00730F48"/>
    <w:rsid w:val="00732958"/>
    <w:rsid w:val="00732A61"/>
    <w:rsid w:val="00732A7B"/>
    <w:rsid w:val="00732E54"/>
    <w:rsid w:val="00732FFF"/>
    <w:rsid w:val="007336D6"/>
    <w:rsid w:val="00734B61"/>
    <w:rsid w:val="007351FC"/>
    <w:rsid w:val="007358F5"/>
    <w:rsid w:val="00735EC5"/>
    <w:rsid w:val="0073604D"/>
    <w:rsid w:val="00736104"/>
    <w:rsid w:val="00736A01"/>
    <w:rsid w:val="007379C6"/>
    <w:rsid w:val="00737A96"/>
    <w:rsid w:val="00737AEB"/>
    <w:rsid w:val="007400C9"/>
    <w:rsid w:val="007401D4"/>
    <w:rsid w:val="0074053E"/>
    <w:rsid w:val="00741038"/>
    <w:rsid w:val="0074119A"/>
    <w:rsid w:val="00741267"/>
    <w:rsid w:val="0074140E"/>
    <w:rsid w:val="00741AF3"/>
    <w:rsid w:val="0074351B"/>
    <w:rsid w:val="00743B0D"/>
    <w:rsid w:val="00743C30"/>
    <w:rsid w:val="00743D51"/>
    <w:rsid w:val="00743F9E"/>
    <w:rsid w:val="00744013"/>
    <w:rsid w:val="00745120"/>
    <w:rsid w:val="00745589"/>
    <w:rsid w:val="00745B49"/>
    <w:rsid w:val="0074604B"/>
    <w:rsid w:val="00746123"/>
    <w:rsid w:val="007462CA"/>
    <w:rsid w:val="00746C0D"/>
    <w:rsid w:val="00747127"/>
    <w:rsid w:val="00747186"/>
    <w:rsid w:val="00747538"/>
    <w:rsid w:val="007478A0"/>
    <w:rsid w:val="00747D3E"/>
    <w:rsid w:val="00747F8A"/>
    <w:rsid w:val="00750452"/>
    <w:rsid w:val="00750652"/>
    <w:rsid w:val="00750836"/>
    <w:rsid w:val="007511A7"/>
    <w:rsid w:val="00751664"/>
    <w:rsid w:val="00751B63"/>
    <w:rsid w:val="00751BF2"/>
    <w:rsid w:val="00751C41"/>
    <w:rsid w:val="00752004"/>
    <w:rsid w:val="007522C2"/>
    <w:rsid w:val="00752647"/>
    <w:rsid w:val="00752762"/>
    <w:rsid w:val="00752D98"/>
    <w:rsid w:val="007530FD"/>
    <w:rsid w:val="00753459"/>
    <w:rsid w:val="00753A29"/>
    <w:rsid w:val="00753E72"/>
    <w:rsid w:val="007541B8"/>
    <w:rsid w:val="007542B3"/>
    <w:rsid w:val="0075434C"/>
    <w:rsid w:val="00755274"/>
    <w:rsid w:val="0075530E"/>
    <w:rsid w:val="007555F5"/>
    <w:rsid w:val="007563CE"/>
    <w:rsid w:val="0075643F"/>
    <w:rsid w:val="00756AD6"/>
    <w:rsid w:val="007572D6"/>
    <w:rsid w:val="007572E8"/>
    <w:rsid w:val="0075745A"/>
    <w:rsid w:val="007611BE"/>
    <w:rsid w:val="007627EC"/>
    <w:rsid w:val="007629EB"/>
    <w:rsid w:val="00762B04"/>
    <w:rsid w:val="00763CE1"/>
    <w:rsid w:val="00763EE3"/>
    <w:rsid w:val="00763F51"/>
    <w:rsid w:val="007645BD"/>
    <w:rsid w:val="00764802"/>
    <w:rsid w:val="007656FD"/>
    <w:rsid w:val="0076629D"/>
    <w:rsid w:val="007664DE"/>
    <w:rsid w:val="00766F9D"/>
    <w:rsid w:val="00767A84"/>
    <w:rsid w:val="00767E87"/>
    <w:rsid w:val="0077011C"/>
    <w:rsid w:val="0077044A"/>
    <w:rsid w:val="00770785"/>
    <w:rsid w:val="0077100B"/>
    <w:rsid w:val="00771034"/>
    <w:rsid w:val="00771112"/>
    <w:rsid w:val="007712D6"/>
    <w:rsid w:val="0077156E"/>
    <w:rsid w:val="00771902"/>
    <w:rsid w:val="00772159"/>
    <w:rsid w:val="007721DA"/>
    <w:rsid w:val="007725CA"/>
    <w:rsid w:val="007726EC"/>
    <w:rsid w:val="00773B6C"/>
    <w:rsid w:val="00773F77"/>
    <w:rsid w:val="007740D1"/>
    <w:rsid w:val="007745F5"/>
    <w:rsid w:val="00774647"/>
    <w:rsid w:val="007747FC"/>
    <w:rsid w:val="007750F6"/>
    <w:rsid w:val="007753DC"/>
    <w:rsid w:val="0077564C"/>
    <w:rsid w:val="00775B15"/>
    <w:rsid w:val="00775B9E"/>
    <w:rsid w:val="007766F0"/>
    <w:rsid w:val="00776D0D"/>
    <w:rsid w:val="007772DE"/>
    <w:rsid w:val="0078083A"/>
    <w:rsid w:val="007810BB"/>
    <w:rsid w:val="007811AC"/>
    <w:rsid w:val="007817F1"/>
    <w:rsid w:val="00781952"/>
    <w:rsid w:val="00781C35"/>
    <w:rsid w:val="007822C3"/>
    <w:rsid w:val="007829C9"/>
    <w:rsid w:val="00782EED"/>
    <w:rsid w:val="00783583"/>
    <w:rsid w:val="007838BD"/>
    <w:rsid w:val="00783FDA"/>
    <w:rsid w:val="00784BAA"/>
    <w:rsid w:val="00784CA6"/>
    <w:rsid w:val="007856EA"/>
    <w:rsid w:val="0078587A"/>
    <w:rsid w:val="00785D17"/>
    <w:rsid w:val="00785F4D"/>
    <w:rsid w:val="00786015"/>
    <w:rsid w:val="0078605F"/>
    <w:rsid w:val="00786695"/>
    <w:rsid w:val="007872AF"/>
    <w:rsid w:val="00787ACD"/>
    <w:rsid w:val="00790339"/>
    <w:rsid w:val="0079074F"/>
    <w:rsid w:val="00790AB3"/>
    <w:rsid w:val="00791185"/>
    <w:rsid w:val="00791C3A"/>
    <w:rsid w:val="007922BB"/>
    <w:rsid w:val="007924AF"/>
    <w:rsid w:val="00792AF9"/>
    <w:rsid w:val="00792B65"/>
    <w:rsid w:val="007934A8"/>
    <w:rsid w:val="00794301"/>
    <w:rsid w:val="00794E25"/>
    <w:rsid w:val="007956A9"/>
    <w:rsid w:val="007956CA"/>
    <w:rsid w:val="00795B80"/>
    <w:rsid w:val="007962D0"/>
    <w:rsid w:val="00796505"/>
    <w:rsid w:val="007967C7"/>
    <w:rsid w:val="00796EBD"/>
    <w:rsid w:val="00797ECE"/>
    <w:rsid w:val="00797FAE"/>
    <w:rsid w:val="007A048C"/>
    <w:rsid w:val="007A0BA2"/>
    <w:rsid w:val="007A0BF4"/>
    <w:rsid w:val="007A10D8"/>
    <w:rsid w:val="007A1A39"/>
    <w:rsid w:val="007A23CF"/>
    <w:rsid w:val="007A2488"/>
    <w:rsid w:val="007A2CC9"/>
    <w:rsid w:val="007A2D52"/>
    <w:rsid w:val="007A2D56"/>
    <w:rsid w:val="007A2F22"/>
    <w:rsid w:val="007A4149"/>
    <w:rsid w:val="007A44A6"/>
    <w:rsid w:val="007A4F06"/>
    <w:rsid w:val="007A5106"/>
    <w:rsid w:val="007A540A"/>
    <w:rsid w:val="007A5C34"/>
    <w:rsid w:val="007A5D93"/>
    <w:rsid w:val="007A5E35"/>
    <w:rsid w:val="007A60C9"/>
    <w:rsid w:val="007A627A"/>
    <w:rsid w:val="007A62E0"/>
    <w:rsid w:val="007A65B1"/>
    <w:rsid w:val="007A6BEC"/>
    <w:rsid w:val="007A6C68"/>
    <w:rsid w:val="007A7383"/>
    <w:rsid w:val="007A7DC3"/>
    <w:rsid w:val="007B0EE4"/>
    <w:rsid w:val="007B1230"/>
    <w:rsid w:val="007B23E6"/>
    <w:rsid w:val="007B2944"/>
    <w:rsid w:val="007B2A77"/>
    <w:rsid w:val="007B327B"/>
    <w:rsid w:val="007B4151"/>
    <w:rsid w:val="007B42BA"/>
    <w:rsid w:val="007B46EE"/>
    <w:rsid w:val="007B49D6"/>
    <w:rsid w:val="007B51B1"/>
    <w:rsid w:val="007B5566"/>
    <w:rsid w:val="007B63BE"/>
    <w:rsid w:val="007B6EEC"/>
    <w:rsid w:val="007B7A60"/>
    <w:rsid w:val="007B7C6C"/>
    <w:rsid w:val="007B7CEE"/>
    <w:rsid w:val="007B7ED6"/>
    <w:rsid w:val="007C0896"/>
    <w:rsid w:val="007C2CE2"/>
    <w:rsid w:val="007C30DF"/>
    <w:rsid w:val="007C3203"/>
    <w:rsid w:val="007C3E6C"/>
    <w:rsid w:val="007C5494"/>
    <w:rsid w:val="007C5FB6"/>
    <w:rsid w:val="007C60C7"/>
    <w:rsid w:val="007C6146"/>
    <w:rsid w:val="007C71AC"/>
    <w:rsid w:val="007C71F6"/>
    <w:rsid w:val="007C7A14"/>
    <w:rsid w:val="007D059F"/>
    <w:rsid w:val="007D0789"/>
    <w:rsid w:val="007D0E5C"/>
    <w:rsid w:val="007D1674"/>
    <w:rsid w:val="007D1925"/>
    <w:rsid w:val="007D1C7F"/>
    <w:rsid w:val="007D1D78"/>
    <w:rsid w:val="007D1E74"/>
    <w:rsid w:val="007D204E"/>
    <w:rsid w:val="007D21A0"/>
    <w:rsid w:val="007D2648"/>
    <w:rsid w:val="007D28B7"/>
    <w:rsid w:val="007D32BA"/>
    <w:rsid w:val="007D396F"/>
    <w:rsid w:val="007D43ED"/>
    <w:rsid w:val="007D4B88"/>
    <w:rsid w:val="007D4DC4"/>
    <w:rsid w:val="007D540A"/>
    <w:rsid w:val="007D5898"/>
    <w:rsid w:val="007D5ACE"/>
    <w:rsid w:val="007D75C5"/>
    <w:rsid w:val="007D7EA9"/>
    <w:rsid w:val="007E0987"/>
    <w:rsid w:val="007E1042"/>
    <w:rsid w:val="007E15D8"/>
    <w:rsid w:val="007E1A9B"/>
    <w:rsid w:val="007E252F"/>
    <w:rsid w:val="007E2658"/>
    <w:rsid w:val="007E26E6"/>
    <w:rsid w:val="007E2808"/>
    <w:rsid w:val="007E3284"/>
    <w:rsid w:val="007E3875"/>
    <w:rsid w:val="007E3991"/>
    <w:rsid w:val="007E3B2F"/>
    <w:rsid w:val="007E3BCC"/>
    <w:rsid w:val="007E4AD8"/>
    <w:rsid w:val="007E584A"/>
    <w:rsid w:val="007E661D"/>
    <w:rsid w:val="007E6AA4"/>
    <w:rsid w:val="007E6B2D"/>
    <w:rsid w:val="007E6B43"/>
    <w:rsid w:val="007E6C33"/>
    <w:rsid w:val="007E6C3D"/>
    <w:rsid w:val="007E715D"/>
    <w:rsid w:val="007E7EAE"/>
    <w:rsid w:val="007F0316"/>
    <w:rsid w:val="007F0C05"/>
    <w:rsid w:val="007F1219"/>
    <w:rsid w:val="007F1777"/>
    <w:rsid w:val="007F1827"/>
    <w:rsid w:val="007F1835"/>
    <w:rsid w:val="007F1C3D"/>
    <w:rsid w:val="007F1E63"/>
    <w:rsid w:val="007F268B"/>
    <w:rsid w:val="007F2A43"/>
    <w:rsid w:val="007F2B0F"/>
    <w:rsid w:val="007F35B6"/>
    <w:rsid w:val="007F3B6F"/>
    <w:rsid w:val="007F3C3E"/>
    <w:rsid w:val="007F404D"/>
    <w:rsid w:val="007F4781"/>
    <w:rsid w:val="007F4858"/>
    <w:rsid w:val="007F599D"/>
    <w:rsid w:val="007F5D40"/>
    <w:rsid w:val="007F60E6"/>
    <w:rsid w:val="007F618F"/>
    <w:rsid w:val="007F6236"/>
    <w:rsid w:val="007F62E0"/>
    <w:rsid w:val="007F678B"/>
    <w:rsid w:val="007F689E"/>
    <w:rsid w:val="007F70DF"/>
    <w:rsid w:val="007F785B"/>
    <w:rsid w:val="007F79CA"/>
    <w:rsid w:val="007F7ACD"/>
    <w:rsid w:val="007F7EC9"/>
    <w:rsid w:val="00800B6A"/>
    <w:rsid w:val="00800C8F"/>
    <w:rsid w:val="0080159B"/>
    <w:rsid w:val="00801619"/>
    <w:rsid w:val="00802659"/>
    <w:rsid w:val="008026B3"/>
    <w:rsid w:val="00802BC7"/>
    <w:rsid w:val="00802E1C"/>
    <w:rsid w:val="00802EFE"/>
    <w:rsid w:val="0080307C"/>
    <w:rsid w:val="00803B22"/>
    <w:rsid w:val="00804139"/>
    <w:rsid w:val="0080417A"/>
    <w:rsid w:val="008047CB"/>
    <w:rsid w:val="008047DE"/>
    <w:rsid w:val="00804B8C"/>
    <w:rsid w:val="0080532D"/>
    <w:rsid w:val="00805AC4"/>
    <w:rsid w:val="00805B45"/>
    <w:rsid w:val="008060F9"/>
    <w:rsid w:val="00806125"/>
    <w:rsid w:val="0080655E"/>
    <w:rsid w:val="008065BD"/>
    <w:rsid w:val="008066AC"/>
    <w:rsid w:val="00806FC0"/>
    <w:rsid w:val="008071D5"/>
    <w:rsid w:val="008074C6"/>
    <w:rsid w:val="00807B25"/>
    <w:rsid w:val="00807B85"/>
    <w:rsid w:val="00807EA3"/>
    <w:rsid w:val="00807F5F"/>
    <w:rsid w:val="00810367"/>
    <w:rsid w:val="008107F8"/>
    <w:rsid w:val="008108DD"/>
    <w:rsid w:val="00810FD0"/>
    <w:rsid w:val="008119E9"/>
    <w:rsid w:val="00811AB8"/>
    <w:rsid w:val="00811F00"/>
    <w:rsid w:val="00812364"/>
    <w:rsid w:val="008124F6"/>
    <w:rsid w:val="00812DAE"/>
    <w:rsid w:val="008143D3"/>
    <w:rsid w:val="008149C4"/>
    <w:rsid w:val="008155C0"/>
    <w:rsid w:val="008158E6"/>
    <w:rsid w:val="008158F9"/>
    <w:rsid w:val="00815FE2"/>
    <w:rsid w:val="00816C1C"/>
    <w:rsid w:val="00817035"/>
    <w:rsid w:val="00817802"/>
    <w:rsid w:val="00817A06"/>
    <w:rsid w:val="00817D9D"/>
    <w:rsid w:val="00820A45"/>
    <w:rsid w:val="00820C2B"/>
    <w:rsid w:val="00820FAA"/>
    <w:rsid w:val="008210E6"/>
    <w:rsid w:val="008213AB"/>
    <w:rsid w:val="00821476"/>
    <w:rsid w:val="008219B6"/>
    <w:rsid w:val="008221EC"/>
    <w:rsid w:val="008225AA"/>
    <w:rsid w:val="008226A3"/>
    <w:rsid w:val="00824409"/>
    <w:rsid w:val="00824B90"/>
    <w:rsid w:val="0082517D"/>
    <w:rsid w:val="0082521E"/>
    <w:rsid w:val="00825288"/>
    <w:rsid w:val="0082571C"/>
    <w:rsid w:val="0082643F"/>
    <w:rsid w:val="0082645D"/>
    <w:rsid w:val="00826C52"/>
    <w:rsid w:val="00826C7E"/>
    <w:rsid w:val="00827D21"/>
    <w:rsid w:val="008305E0"/>
    <w:rsid w:val="0083131D"/>
    <w:rsid w:val="00831922"/>
    <w:rsid w:val="00831E2D"/>
    <w:rsid w:val="00831E34"/>
    <w:rsid w:val="008321D7"/>
    <w:rsid w:val="008322E1"/>
    <w:rsid w:val="00832356"/>
    <w:rsid w:val="00832DEA"/>
    <w:rsid w:val="00832DEF"/>
    <w:rsid w:val="00832FCC"/>
    <w:rsid w:val="00832FF1"/>
    <w:rsid w:val="00833002"/>
    <w:rsid w:val="008332BF"/>
    <w:rsid w:val="008337D0"/>
    <w:rsid w:val="00833F2F"/>
    <w:rsid w:val="00833FEC"/>
    <w:rsid w:val="00834A55"/>
    <w:rsid w:val="00834BCF"/>
    <w:rsid w:val="00835583"/>
    <w:rsid w:val="00836ED0"/>
    <w:rsid w:val="008377BC"/>
    <w:rsid w:val="00837F55"/>
    <w:rsid w:val="00841736"/>
    <w:rsid w:val="00842004"/>
    <w:rsid w:val="0084242C"/>
    <w:rsid w:val="00842612"/>
    <w:rsid w:val="00843ED8"/>
    <w:rsid w:val="0084409E"/>
    <w:rsid w:val="00844BEC"/>
    <w:rsid w:val="00844EBD"/>
    <w:rsid w:val="00844F97"/>
    <w:rsid w:val="00845318"/>
    <w:rsid w:val="00845A22"/>
    <w:rsid w:val="00845A81"/>
    <w:rsid w:val="008461BF"/>
    <w:rsid w:val="008469EF"/>
    <w:rsid w:val="00846CAC"/>
    <w:rsid w:val="0084726E"/>
    <w:rsid w:val="00847864"/>
    <w:rsid w:val="00847B49"/>
    <w:rsid w:val="00850FC9"/>
    <w:rsid w:val="00851196"/>
    <w:rsid w:val="00851394"/>
    <w:rsid w:val="00851D1E"/>
    <w:rsid w:val="00851E43"/>
    <w:rsid w:val="00852C74"/>
    <w:rsid w:val="008531A3"/>
    <w:rsid w:val="008534C7"/>
    <w:rsid w:val="0085561E"/>
    <w:rsid w:val="008557F9"/>
    <w:rsid w:val="00856599"/>
    <w:rsid w:val="008568E6"/>
    <w:rsid w:val="00857711"/>
    <w:rsid w:val="008577C7"/>
    <w:rsid w:val="0086074B"/>
    <w:rsid w:val="00861406"/>
    <w:rsid w:val="00863DF4"/>
    <w:rsid w:val="00863F9A"/>
    <w:rsid w:val="0086483E"/>
    <w:rsid w:val="00865986"/>
    <w:rsid w:val="00865EED"/>
    <w:rsid w:val="0086645E"/>
    <w:rsid w:val="008665F0"/>
    <w:rsid w:val="00866A61"/>
    <w:rsid w:val="00866CE1"/>
    <w:rsid w:val="00866D86"/>
    <w:rsid w:val="00867E28"/>
    <w:rsid w:val="0087048D"/>
    <w:rsid w:val="008704C0"/>
    <w:rsid w:val="00870582"/>
    <w:rsid w:val="008714D5"/>
    <w:rsid w:val="00871709"/>
    <w:rsid w:val="0087178E"/>
    <w:rsid w:val="0087236D"/>
    <w:rsid w:val="00872388"/>
    <w:rsid w:val="0087251E"/>
    <w:rsid w:val="00873958"/>
    <w:rsid w:val="008744D0"/>
    <w:rsid w:val="008748DC"/>
    <w:rsid w:val="0087500D"/>
    <w:rsid w:val="0087504F"/>
    <w:rsid w:val="0087529B"/>
    <w:rsid w:val="00875490"/>
    <w:rsid w:val="008756F4"/>
    <w:rsid w:val="00875702"/>
    <w:rsid w:val="00875792"/>
    <w:rsid w:val="00875B6F"/>
    <w:rsid w:val="00875D57"/>
    <w:rsid w:val="0087601F"/>
    <w:rsid w:val="00876246"/>
    <w:rsid w:val="008765F2"/>
    <w:rsid w:val="008767FF"/>
    <w:rsid w:val="0087682A"/>
    <w:rsid w:val="00877226"/>
    <w:rsid w:val="00877764"/>
    <w:rsid w:val="008779F8"/>
    <w:rsid w:val="00880E41"/>
    <w:rsid w:val="00880FA6"/>
    <w:rsid w:val="0088235C"/>
    <w:rsid w:val="0088263E"/>
    <w:rsid w:val="008834BA"/>
    <w:rsid w:val="0088357F"/>
    <w:rsid w:val="008838AE"/>
    <w:rsid w:val="00883B8C"/>
    <w:rsid w:val="00883C13"/>
    <w:rsid w:val="00883CA1"/>
    <w:rsid w:val="00883FE2"/>
    <w:rsid w:val="008845D9"/>
    <w:rsid w:val="008848F9"/>
    <w:rsid w:val="00884BBA"/>
    <w:rsid w:val="0088535F"/>
    <w:rsid w:val="008862D4"/>
    <w:rsid w:val="00886783"/>
    <w:rsid w:val="0088682F"/>
    <w:rsid w:val="008869AE"/>
    <w:rsid w:val="008869D5"/>
    <w:rsid w:val="00886AA2"/>
    <w:rsid w:val="00886DD4"/>
    <w:rsid w:val="0088702B"/>
    <w:rsid w:val="008874D7"/>
    <w:rsid w:val="008875F0"/>
    <w:rsid w:val="00890392"/>
    <w:rsid w:val="00890456"/>
    <w:rsid w:val="00890905"/>
    <w:rsid w:val="0089107B"/>
    <w:rsid w:val="008912EE"/>
    <w:rsid w:val="00891501"/>
    <w:rsid w:val="0089193E"/>
    <w:rsid w:val="00891F1E"/>
    <w:rsid w:val="00893C1C"/>
    <w:rsid w:val="00893D12"/>
    <w:rsid w:val="00893E11"/>
    <w:rsid w:val="008944BE"/>
    <w:rsid w:val="00894648"/>
    <w:rsid w:val="00894850"/>
    <w:rsid w:val="00894D87"/>
    <w:rsid w:val="00895782"/>
    <w:rsid w:val="00895935"/>
    <w:rsid w:val="00895EB1"/>
    <w:rsid w:val="0089606E"/>
    <w:rsid w:val="008960E4"/>
    <w:rsid w:val="00896664"/>
    <w:rsid w:val="00896B6E"/>
    <w:rsid w:val="00896E47"/>
    <w:rsid w:val="00897110"/>
    <w:rsid w:val="008972D0"/>
    <w:rsid w:val="00897932"/>
    <w:rsid w:val="00897D56"/>
    <w:rsid w:val="00897EAA"/>
    <w:rsid w:val="008A0DB0"/>
    <w:rsid w:val="008A1633"/>
    <w:rsid w:val="008A28D9"/>
    <w:rsid w:val="008A2B4F"/>
    <w:rsid w:val="008A2B5E"/>
    <w:rsid w:val="008A2B73"/>
    <w:rsid w:val="008A36FA"/>
    <w:rsid w:val="008A38F2"/>
    <w:rsid w:val="008A3B62"/>
    <w:rsid w:val="008A3FC3"/>
    <w:rsid w:val="008A4178"/>
    <w:rsid w:val="008A436B"/>
    <w:rsid w:val="008A4424"/>
    <w:rsid w:val="008A4F56"/>
    <w:rsid w:val="008A5423"/>
    <w:rsid w:val="008A5A01"/>
    <w:rsid w:val="008A6090"/>
    <w:rsid w:val="008A61B6"/>
    <w:rsid w:val="008A621F"/>
    <w:rsid w:val="008A69BC"/>
    <w:rsid w:val="008A6C20"/>
    <w:rsid w:val="008A7428"/>
    <w:rsid w:val="008A7A38"/>
    <w:rsid w:val="008A7D08"/>
    <w:rsid w:val="008A7F1E"/>
    <w:rsid w:val="008B169D"/>
    <w:rsid w:val="008B1707"/>
    <w:rsid w:val="008B17A3"/>
    <w:rsid w:val="008B1A61"/>
    <w:rsid w:val="008B1C92"/>
    <w:rsid w:val="008B2627"/>
    <w:rsid w:val="008B28D2"/>
    <w:rsid w:val="008B2B6A"/>
    <w:rsid w:val="008B3955"/>
    <w:rsid w:val="008B3B97"/>
    <w:rsid w:val="008B4102"/>
    <w:rsid w:val="008B4170"/>
    <w:rsid w:val="008B5311"/>
    <w:rsid w:val="008B5B80"/>
    <w:rsid w:val="008B6046"/>
    <w:rsid w:val="008B606B"/>
    <w:rsid w:val="008B607D"/>
    <w:rsid w:val="008B6167"/>
    <w:rsid w:val="008B617D"/>
    <w:rsid w:val="008B69DA"/>
    <w:rsid w:val="008B6DA6"/>
    <w:rsid w:val="008B7579"/>
    <w:rsid w:val="008C0B39"/>
    <w:rsid w:val="008C0C45"/>
    <w:rsid w:val="008C0CC6"/>
    <w:rsid w:val="008C0F8D"/>
    <w:rsid w:val="008C101A"/>
    <w:rsid w:val="008C1626"/>
    <w:rsid w:val="008C2143"/>
    <w:rsid w:val="008C25E2"/>
    <w:rsid w:val="008C30E2"/>
    <w:rsid w:val="008C32B8"/>
    <w:rsid w:val="008C33B8"/>
    <w:rsid w:val="008C3401"/>
    <w:rsid w:val="008C3A9E"/>
    <w:rsid w:val="008C3D62"/>
    <w:rsid w:val="008C4566"/>
    <w:rsid w:val="008C4649"/>
    <w:rsid w:val="008C4BD6"/>
    <w:rsid w:val="008C6198"/>
    <w:rsid w:val="008C6252"/>
    <w:rsid w:val="008C626F"/>
    <w:rsid w:val="008C66DE"/>
    <w:rsid w:val="008C6926"/>
    <w:rsid w:val="008C6EC5"/>
    <w:rsid w:val="008C7468"/>
    <w:rsid w:val="008C78D1"/>
    <w:rsid w:val="008C7E03"/>
    <w:rsid w:val="008C7FF4"/>
    <w:rsid w:val="008D1221"/>
    <w:rsid w:val="008D1847"/>
    <w:rsid w:val="008D196E"/>
    <w:rsid w:val="008D1A0E"/>
    <w:rsid w:val="008D2542"/>
    <w:rsid w:val="008D270F"/>
    <w:rsid w:val="008D310D"/>
    <w:rsid w:val="008D3355"/>
    <w:rsid w:val="008D3598"/>
    <w:rsid w:val="008D36BB"/>
    <w:rsid w:val="008D39AD"/>
    <w:rsid w:val="008D3BC9"/>
    <w:rsid w:val="008D3F61"/>
    <w:rsid w:val="008D4F3B"/>
    <w:rsid w:val="008D4F6E"/>
    <w:rsid w:val="008D4F9D"/>
    <w:rsid w:val="008D54DA"/>
    <w:rsid w:val="008D5513"/>
    <w:rsid w:val="008D6034"/>
    <w:rsid w:val="008D6110"/>
    <w:rsid w:val="008D6C66"/>
    <w:rsid w:val="008D6D5C"/>
    <w:rsid w:val="008D6F7A"/>
    <w:rsid w:val="008D7696"/>
    <w:rsid w:val="008E0F69"/>
    <w:rsid w:val="008E129C"/>
    <w:rsid w:val="008E1421"/>
    <w:rsid w:val="008E1920"/>
    <w:rsid w:val="008E1BF9"/>
    <w:rsid w:val="008E2080"/>
    <w:rsid w:val="008E2285"/>
    <w:rsid w:val="008E2444"/>
    <w:rsid w:val="008E25E0"/>
    <w:rsid w:val="008E2D2D"/>
    <w:rsid w:val="008E2D4E"/>
    <w:rsid w:val="008E304C"/>
    <w:rsid w:val="008E3570"/>
    <w:rsid w:val="008E39C9"/>
    <w:rsid w:val="008E3A71"/>
    <w:rsid w:val="008E42F9"/>
    <w:rsid w:val="008E4398"/>
    <w:rsid w:val="008E474D"/>
    <w:rsid w:val="008E4967"/>
    <w:rsid w:val="008E497F"/>
    <w:rsid w:val="008E4B49"/>
    <w:rsid w:val="008E60E6"/>
    <w:rsid w:val="008E6557"/>
    <w:rsid w:val="008E76D4"/>
    <w:rsid w:val="008E7FC2"/>
    <w:rsid w:val="008F0301"/>
    <w:rsid w:val="008F060C"/>
    <w:rsid w:val="008F09B5"/>
    <w:rsid w:val="008F0E04"/>
    <w:rsid w:val="008F0FED"/>
    <w:rsid w:val="008F218A"/>
    <w:rsid w:val="008F23FA"/>
    <w:rsid w:val="008F2725"/>
    <w:rsid w:val="008F2AC2"/>
    <w:rsid w:val="008F307E"/>
    <w:rsid w:val="008F331C"/>
    <w:rsid w:val="008F378C"/>
    <w:rsid w:val="008F39FF"/>
    <w:rsid w:val="008F3E73"/>
    <w:rsid w:val="008F4A40"/>
    <w:rsid w:val="008F4D02"/>
    <w:rsid w:val="008F520B"/>
    <w:rsid w:val="008F5DEC"/>
    <w:rsid w:val="008F60E5"/>
    <w:rsid w:val="008F6161"/>
    <w:rsid w:val="008F66F1"/>
    <w:rsid w:val="008F6C3A"/>
    <w:rsid w:val="008F6CB3"/>
    <w:rsid w:val="008F6F0B"/>
    <w:rsid w:val="008F717D"/>
    <w:rsid w:val="00900503"/>
    <w:rsid w:val="00900763"/>
    <w:rsid w:val="0090134C"/>
    <w:rsid w:val="009013DD"/>
    <w:rsid w:val="00901421"/>
    <w:rsid w:val="00901707"/>
    <w:rsid w:val="00901843"/>
    <w:rsid w:val="009021F5"/>
    <w:rsid w:val="0090273E"/>
    <w:rsid w:val="00902A3C"/>
    <w:rsid w:val="00902BDA"/>
    <w:rsid w:val="0090313F"/>
    <w:rsid w:val="00903302"/>
    <w:rsid w:val="00903EE4"/>
    <w:rsid w:val="009046C8"/>
    <w:rsid w:val="00905BEB"/>
    <w:rsid w:val="00905E93"/>
    <w:rsid w:val="0090619D"/>
    <w:rsid w:val="00906A98"/>
    <w:rsid w:val="00906B0A"/>
    <w:rsid w:val="00906BEF"/>
    <w:rsid w:val="009077B7"/>
    <w:rsid w:val="00907D09"/>
    <w:rsid w:val="00907FF9"/>
    <w:rsid w:val="0091013D"/>
    <w:rsid w:val="00910193"/>
    <w:rsid w:val="009102E2"/>
    <w:rsid w:val="009105F2"/>
    <w:rsid w:val="009113A0"/>
    <w:rsid w:val="009131EC"/>
    <w:rsid w:val="009132A8"/>
    <w:rsid w:val="00913A2F"/>
    <w:rsid w:val="009140CD"/>
    <w:rsid w:val="0091460B"/>
    <w:rsid w:val="00914DC2"/>
    <w:rsid w:val="009158FC"/>
    <w:rsid w:val="00915A00"/>
    <w:rsid w:val="00915BA4"/>
    <w:rsid w:val="00915DDE"/>
    <w:rsid w:val="00916232"/>
    <w:rsid w:val="00916642"/>
    <w:rsid w:val="00916CAC"/>
    <w:rsid w:val="009171A5"/>
    <w:rsid w:val="00917451"/>
    <w:rsid w:val="0091791C"/>
    <w:rsid w:val="009179FF"/>
    <w:rsid w:val="00917DC3"/>
    <w:rsid w:val="00920613"/>
    <w:rsid w:val="00920989"/>
    <w:rsid w:val="00921685"/>
    <w:rsid w:val="00921DB7"/>
    <w:rsid w:val="0092233C"/>
    <w:rsid w:val="0092260A"/>
    <w:rsid w:val="0092275C"/>
    <w:rsid w:val="009238D6"/>
    <w:rsid w:val="00923A6E"/>
    <w:rsid w:val="00923B22"/>
    <w:rsid w:val="009243F5"/>
    <w:rsid w:val="009243F9"/>
    <w:rsid w:val="00924FF5"/>
    <w:rsid w:val="00925C4E"/>
    <w:rsid w:val="0092785F"/>
    <w:rsid w:val="00927B30"/>
    <w:rsid w:val="00927EF2"/>
    <w:rsid w:val="009305EA"/>
    <w:rsid w:val="00930754"/>
    <w:rsid w:val="00930F2D"/>
    <w:rsid w:val="0093151B"/>
    <w:rsid w:val="0093156B"/>
    <w:rsid w:val="00931EC3"/>
    <w:rsid w:val="0093241D"/>
    <w:rsid w:val="00932B1E"/>
    <w:rsid w:val="00932DF5"/>
    <w:rsid w:val="00932E09"/>
    <w:rsid w:val="00932FB5"/>
    <w:rsid w:val="009332D7"/>
    <w:rsid w:val="009335C2"/>
    <w:rsid w:val="00933A12"/>
    <w:rsid w:val="00933B08"/>
    <w:rsid w:val="00934321"/>
    <w:rsid w:val="009349F6"/>
    <w:rsid w:val="00934B6D"/>
    <w:rsid w:val="00934C5B"/>
    <w:rsid w:val="009361BC"/>
    <w:rsid w:val="00936320"/>
    <w:rsid w:val="00936398"/>
    <w:rsid w:val="00936552"/>
    <w:rsid w:val="009366D9"/>
    <w:rsid w:val="0093672E"/>
    <w:rsid w:val="00936B44"/>
    <w:rsid w:val="00936C9C"/>
    <w:rsid w:val="00936E3C"/>
    <w:rsid w:val="009372DD"/>
    <w:rsid w:val="0094014E"/>
    <w:rsid w:val="00940508"/>
    <w:rsid w:val="00940565"/>
    <w:rsid w:val="009410C0"/>
    <w:rsid w:val="009411FF"/>
    <w:rsid w:val="00941246"/>
    <w:rsid w:val="00942457"/>
    <w:rsid w:val="00942899"/>
    <w:rsid w:val="00942C3A"/>
    <w:rsid w:val="00943053"/>
    <w:rsid w:val="00943438"/>
    <w:rsid w:val="00943FD7"/>
    <w:rsid w:val="00944463"/>
    <w:rsid w:val="00944CF7"/>
    <w:rsid w:val="00944E6F"/>
    <w:rsid w:val="009455FF"/>
    <w:rsid w:val="009456B4"/>
    <w:rsid w:val="00945D19"/>
    <w:rsid w:val="0094667E"/>
    <w:rsid w:val="009467CC"/>
    <w:rsid w:val="00946B1F"/>
    <w:rsid w:val="00946F67"/>
    <w:rsid w:val="009470B1"/>
    <w:rsid w:val="00947B94"/>
    <w:rsid w:val="00950E1C"/>
    <w:rsid w:val="00950FF7"/>
    <w:rsid w:val="009519CA"/>
    <w:rsid w:val="00951B57"/>
    <w:rsid w:val="00952E6F"/>
    <w:rsid w:val="00952FE5"/>
    <w:rsid w:val="00953255"/>
    <w:rsid w:val="009535C6"/>
    <w:rsid w:val="009535E2"/>
    <w:rsid w:val="00953EA5"/>
    <w:rsid w:val="0095403C"/>
    <w:rsid w:val="009540C7"/>
    <w:rsid w:val="009546A0"/>
    <w:rsid w:val="00954CF5"/>
    <w:rsid w:val="00954F6C"/>
    <w:rsid w:val="00955904"/>
    <w:rsid w:val="00955953"/>
    <w:rsid w:val="00955BE2"/>
    <w:rsid w:val="009561D3"/>
    <w:rsid w:val="009562D7"/>
    <w:rsid w:val="009563AE"/>
    <w:rsid w:val="009570C5"/>
    <w:rsid w:val="00957E61"/>
    <w:rsid w:val="00960305"/>
    <w:rsid w:val="009613CF"/>
    <w:rsid w:val="00961765"/>
    <w:rsid w:val="009618B4"/>
    <w:rsid w:val="00962089"/>
    <w:rsid w:val="0096221B"/>
    <w:rsid w:val="009626CA"/>
    <w:rsid w:val="00962888"/>
    <w:rsid w:val="00962C31"/>
    <w:rsid w:val="0096371A"/>
    <w:rsid w:val="00963B3A"/>
    <w:rsid w:val="00963BA8"/>
    <w:rsid w:val="0096543E"/>
    <w:rsid w:val="00965E45"/>
    <w:rsid w:val="009665C4"/>
    <w:rsid w:val="009666E8"/>
    <w:rsid w:val="0096677C"/>
    <w:rsid w:val="009673F9"/>
    <w:rsid w:val="009676CE"/>
    <w:rsid w:val="009700D6"/>
    <w:rsid w:val="00970119"/>
    <w:rsid w:val="00970374"/>
    <w:rsid w:val="009703E6"/>
    <w:rsid w:val="0097052B"/>
    <w:rsid w:val="0097097E"/>
    <w:rsid w:val="0097098C"/>
    <w:rsid w:val="00970A3B"/>
    <w:rsid w:val="00970A7B"/>
    <w:rsid w:val="00970DCA"/>
    <w:rsid w:val="00970E0D"/>
    <w:rsid w:val="00970E23"/>
    <w:rsid w:val="00970E63"/>
    <w:rsid w:val="00972248"/>
    <w:rsid w:val="00972A50"/>
    <w:rsid w:val="00972F13"/>
    <w:rsid w:val="009733C7"/>
    <w:rsid w:val="009733EC"/>
    <w:rsid w:val="009735C6"/>
    <w:rsid w:val="009747D1"/>
    <w:rsid w:val="00974868"/>
    <w:rsid w:val="00974AE9"/>
    <w:rsid w:val="00974E20"/>
    <w:rsid w:val="00975490"/>
    <w:rsid w:val="0097569E"/>
    <w:rsid w:val="00975DC4"/>
    <w:rsid w:val="00976054"/>
    <w:rsid w:val="009762D7"/>
    <w:rsid w:val="0097643A"/>
    <w:rsid w:val="009764F5"/>
    <w:rsid w:val="00976639"/>
    <w:rsid w:val="00977077"/>
    <w:rsid w:val="00980875"/>
    <w:rsid w:val="00980ABE"/>
    <w:rsid w:val="00980E6B"/>
    <w:rsid w:val="00981170"/>
    <w:rsid w:val="00981429"/>
    <w:rsid w:val="0098156A"/>
    <w:rsid w:val="009819BC"/>
    <w:rsid w:val="00981C5B"/>
    <w:rsid w:val="00982689"/>
    <w:rsid w:val="00982FA2"/>
    <w:rsid w:val="0098344C"/>
    <w:rsid w:val="00983507"/>
    <w:rsid w:val="00983D38"/>
    <w:rsid w:val="00984011"/>
    <w:rsid w:val="009841EF"/>
    <w:rsid w:val="009842A9"/>
    <w:rsid w:val="00984640"/>
    <w:rsid w:val="009854E7"/>
    <w:rsid w:val="00985655"/>
    <w:rsid w:val="00986454"/>
    <w:rsid w:val="00986E08"/>
    <w:rsid w:val="009910EF"/>
    <w:rsid w:val="00991560"/>
    <w:rsid w:val="0099176C"/>
    <w:rsid w:val="00991D36"/>
    <w:rsid w:val="00992000"/>
    <w:rsid w:val="009923A2"/>
    <w:rsid w:val="009923D5"/>
    <w:rsid w:val="00992B86"/>
    <w:rsid w:val="0099322A"/>
    <w:rsid w:val="009939A8"/>
    <w:rsid w:val="00993F73"/>
    <w:rsid w:val="00994D9A"/>
    <w:rsid w:val="009959A0"/>
    <w:rsid w:val="00995F16"/>
    <w:rsid w:val="00996456"/>
    <w:rsid w:val="00996471"/>
    <w:rsid w:val="009967AE"/>
    <w:rsid w:val="00996D97"/>
    <w:rsid w:val="00997E98"/>
    <w:rsid w:val="009A08D1"/>
    <w:rsid w:val="009A1510"/>
    <w:rsid w:val="009A1A90"/>
    <w:rsid w:val="009A2480"/>
    <w:rsid w:val="009A2783"/>
    <w:rsid w:val="009A2919"/>
    <w:rsid w:val="009A2F9A"/>
    <w:rsid w:val="009A33BD"/>
    <w:rsid w:val="009A363C"/>
    <w:rsid w:val="009A372D"/>
    <w:rsid w:val="009A3D38"/>
    <w:rsid w:val="009A4C20"/>
    <w:rsid w:val="009A4D80"/>
    <w:rsid w:val="009A5104"/>
    <w:rsid w:val="009A580C"/>
    <w:rsid w:val="009A6393"/>
    <w:rsid w:val="009A6CFD"/>
    <w:rsid w:val="009A6E86"/>
    <w:rsid w:val="009A7165"/>
    <w:rsid w:val="009A71F2"/>
    <w:rsid w:val="009A7225"/>
    <w:rsid w:val="009B11EC"/>
    <w:rsid w:val="009B193A"/>
    <w:rsid w:val="009B1CD9"/>
    <w:rsid w:val="009B1EC6"/>
    <w:rsid w:val="009B1F49"/>
    <w:rsid w:val="009B3B8A"/>
    <w:rsid w:val="009B46F3"/>
    <w:rsid w:val="009B48A7"/>
    <w:rsid w:val="009B492B"/>
    <w:rsid w:val="009B4A18"/>
    <w:rsid w:val="009B4CE2"/>
    <w:rsid w:val="009B5461"/>
    <w:rsid w:val="009B573B"/>
    <w:rsid w:val="009B57B8"/>
    <w:rsid w:val="009B59D1"/>
    <w:rsid w:val="009B5C88"/>
    <w:rsid w:val="009B6C39"/>
    <w:rsid w:val="009B7344"/>
    <w:rsid w:val="009B73BC"/>
    <w:rsid w:val="009B75B3"/>
    <w:rsid w:val="009B7D8B"/>
    <w:rsid w:val="009C0061"/>
    <w:rsid w:val="009C03D3"/>
    <w:rsid w:val="009C058C"/>
    <w:rsid w:val="009C0712"/>
    <w:rsid w:val="009C07E5"/>
    <w:rsid w:val="009C095E"/>
    <w:rsid w:val="009C16FB"/>
    <w:rsid w:val="009C1EBC"/>
    <w:rsid w:val="009C2281"/>
    <w:rsid w:val="009C265D"/>
    <w:rsid w:val="009C2986"/>
    <w:rsid w:val="009C33BA"/>
    <w:rsid w:val="009C3AE6"/>
    <w:rsid w:val="009C4048"/>
    <w:rsid w:val="009C4100"/>
    <w:rsid w:val="009C4B6C"/>
    <w:rsid w:val="009C4BEC"/>
    <w:rsid w:val="009C4FC1"/>
    <w:rsid w:val="009C52F0"/>
    <w:rsid w:val="009C5C67"/>
    <w:rsid w:val="009C6DC2"/>
    <w:rsid w:val="009C6EB6"/>
    <w:rsid w:val="009C70DC"/>
    <w:rsid w:val="009C70F7"/>
    <w:rsid w:val="009C7951"/>
    <w:rsid w:val="009C79DD"/>
    <w:rsid w:val="009D0547"/>
    <w:rsid w:val="009D089B"/>
    <w:rsid w:val="009D0DF6"/>
    <w:rsid w:val="009D0EFF"/>
    <w:rsid w:val="009D1890"/>
    <w:rsid w:val="009D1A87"/>
    <w:rsid w:val="009D1CD1"/>
    <w:rsid w:val="009D1E6C"/>
    <w:rsid w:val="009D262E"/>
    <w:rsid w:val="009D272D"/>
    <w:rsid w:val="009D276C"/>
    <w:rsid w:val="009D299D"/>
    <w:rsid w:val="009D2C24"/>
    <w:rsid w:val="009D2D53"/>
    <w:rsid w:val="009D2E83"/>
    <w:rsid w:val="009D303D"/>
    <w:rsid w:val="009D3A6F"/>
    <w:rsid w:val="009D3FAE"/>
    <w:rsid w:val="009D4D64"/>
    <w:rsid w:val="009D5063"/>
    <w:rsid w:val="009D5123"/>
    <w:rsid w:val="009D56BD"/>
    <w:rsid w:val="009D5723"/>
    <w:rsid w:val="009D57E9"/>
    <w:rsid w:val="009D5DE9"/>
    <w:rsid w:val="009D5DED"/>
    <w:rsid w:val="009D62E7"/>
    <w:rsid w:val="009D7078"/>
    <w:rsid w:val="009D7C9E"/>
    <w:rsid w:val="009E04E4"/>
    <w:rsid w:val="009E066F"/>
    <w:rsid w:val="009E0B0A"/>
    <w:rsid w:val="009E1228"/>
    <w:rsid w:val="009E155F"/>
    <w:rsid w:val="009E1586"/>
    <w:rsid w:val="009E15CC"/>
    <w:rsid w:val="009E2574"/>
    <w:rsid w:val="009E2F18"/>
    <w:rsid w:val="009E301C"/>
    <w:rsid w:val="009E340D"/>
    <w:rsid w:val="009E3ADC"/>
    <w:rsid w:val="009E3CF1"/>
    <w:rsid w:val="009E43AC"/>
    <w:rsid w:val="009E4968"/>
    <w:rsid w:val="009E4C8D"/>
    <w:rsid w:val="009E5BF6"/>
    <w:rsid w:val="009E5C79"/>
    <w:rsid w:val="009E6149"/>
    <w:rsid w:val="009E694B"/>
    <w:rsid w:val="009F06D5"/>
    <w:rsid w:val="009F07B2"/>
    <w:rsid w:val="009F0AEC"/>
    <w:rsid w:val="009F0EE9"/>
    <w:rsid w:val="009F1765"/>
    <w:rsid w:val="009F1C1A"/>
    <w:rsid w:val="009F2964"/>
    <w:rsid w:val="009F52AC"/>
    <w:rsid w:val="009F57C3"/>
    <w:rsid w:val="009F5AF4"/>
    <w:rsid w:val="009F5D3A"/>
    <w:rsid w:val="009F6A8A"/>
    <w:rsid w:val="009F6AEC"/>
    <w:rsid w:val="009F6CC9"/>
    <w:rsid w:val="009F6FCE"/>
    <w:rsid w:val="009F7533"/>
    <w:rsid w:val="009F7E46"/>
    <w:rsid w:val="00A0008E"/>
    <w:rsid w:val="00A00270"/>
    <w:rsid w:val="00A0055E"/>
    <w:rsid w:val="00A008F6"/>
    <w:rsid w:val="00A00D82"/>
    <w:rsid w:val="00A00E4F"/>
    <w:rsid w:val="00A01106"/>
    <w:rsid w:val="00A01B61"/>
    <w:rsid w:val="00A02131"/>
    <w:rsid w:val="00A024C1"/>
    <w:rsid w:val="00A02FA2"/>
    <w:rsid w:val="00A02FFF"/>
    <w:rsid w:val="00A03354"/>
    <w:rsid w:val="00A03DBF"/>
    <w:rsid w:val="00A047AF"/>
    <w:rsid w:val="00A04828"/>
    <w:rsid w:val="00A04867"/>
    <w:rsid w:val="00A0492A"/>
    <w:rsid w:val="00A0516A"/>
    <w:rsid w:val="00A055ED"/>
    <w:rsid w:val="00A05F5D"/>
    <w:rsid w:val="00A06B0F"/>
    <w:rsid w:val="00A06B8B"/>
    <w:rsid w:val="00A06EBD"/>
    <w:rsid w:val="00A10808"/>
    <w:rsid w:val="00A109B2"/>
    <w:rsid w:val="00A10CB0"/>
    <w:rsid w:val="00A11257"/>
    <w:rsid w:val="00A12284"/>
    <w:rsid w:val="00A12B67"/>
    <w:rsid w:val="00A12D38"/>
    <w:rsid w:val="00A1314A"/>
    <w:rsid w:val="00A136E9"/>
    <w:rsid w:val="00A14494"/>
    <w:rsid w:val="00A14963"/>
    <w:rsid w:val="00A162A7"/>
    <w:rsid w:val="00A16490"/>
    <w:rsid w:val="00A16839"/>
    <w:rsid w:val="00A17581"/>
    <w:rsid w:val="00A17AFD"/>
    <w:rsid w:val="00A206E0"/>
    <w:rsid w:val="00A20934"/>
    <w:rsid w:val="00A20E91"/>
    <w:rsid w:val="00A20EBD"/>
    <w:rsid w:val="00A2130B"/>
    <w:rsid w:val="00A21311"/>
    <w:rsid w:val="00A22CFA"/>
    <w:rsid w:val="00A233D1"/>
    <w:rsid w:val="00A239BE"/>
    <w:rsid w:val="00A23A79"/>
    <w:rsid w:val="00A23FA6"/>
    <w:rsid w:val="00A25C67"/>
    <w:rsid w:val="00A25EC9"/>
    <w:rsid w:val="00A26226"/>
    <w:rsid w:val="00A26EBD"/>
    <w:rsid w:val="00A27276"/>
    <w:rsid w:val="00A2746E"/>
    <w:rsid w:val="00A27772"/>
    <w:rsid w:val="00A27E23"/>
    <w:rsid w:val="00A30188"/>
    <w:rsid w:val="00A30F96"/>
    <w:rsid w:val="00A3100A"/>
    <w:rsid w:val="00A323B9"/>
    <w:rsid w:val="00A323E4"/>
    <w:rsid w:val="00A3255E"/>
    <w:rsid w:val="00A32659"/>
    <w:rsid w:val="00A32713"/>
    <w:rsid w:val="00A32841"/>
    <w:rsid w:val="00A32B41"/>
    <w:rsid w:val="00A33889"/>
    <w:rsid w:val="00A33908"/>
    <w:rsid w:val="00A33DD8"/>
    <w:rsid w:val="00A34CFA"/>
    <w:rsid w:val="00A34E22"/>
    <w:rsid w:val="00A34EC6"/>
    <w:rsid w:val="00A35467"/>
    <w:rsid w:val="00A35839"/>
    <w:rsid w:val="00A35E98"/>
    <w:rsid w:val="00A35EE1"/>
    <w:rsid w:val="00A36283"/>
    <w:rsid w:val="00A3776E"/>
    <w:rsid w:val="00A37B5D"/>
    <w:rsid w:val="00A37F67"/>
    <w:rsid w:val="00A4044F"/>
    <w:rsid w:val="00A40D0F"/>
    <w:rsid w:val="00A40DB7"/>
    <w:rsid w:val="00A40EDD"/>
    <w:rsid w:val="00A4129C"/>
    <w:rsid w:val="00A41EB3"/>
    <w:rsid w:val="00A41FBB"/>
    <w:rsid w:val="00A421AF"/>
    <w:rsid w:val="00A4234E"/>
    <w:rsid w:val="00A429E6"/>
    <w:rsid w:val="00A43134"/>
    <w:rsid w:val="00A4359A"/>
    <w:rsid w:val="00A438F9"/>
    <w:rsid w:val="00A43B9C"/>
    <w:rsid w:val="00A43FA9"/>
    <w:rsid w:val="00A44113"/>
    <w:rsid w:val="00A44625"/>
    <w:rsid w:val="00A44FE0"/>
    <w:rsid w:val="00A455EA"/>
    <w:rsid w:val="00A45E46"/>
    <w:rsid w:val="00A46439"/>
    <w:rsid w:val="00A47747"/>
    <w:rsid w:val="00A50173"/>
    <w:rsid w:val="00A50394"/>
    <w:rsid w:val="00A50487"/>
    <w:rsid w:val="00A50859"/>
    <w:rsid w:val="00A50B0B"/>
    <w:rsid w:val="00A50B4A"/>
    <w:rsid w:val="00A50DFD"/>
    <w:rsid w:val="00A50FCA"/>
    <w:rsid w:val="00A5107B"/>
    <w:rsid w:val="00A5209F"/>
    <w:rsid w:val="00A5219C"/>
    <w:rsid w:val="00A523B9"/>
    <w:rsid w:val="00A525F2"/>
    <w:rsid w:val="00A5298F"/>
    <w:rsid w:val="00A52C3E"/>
    <w:rsid w:val="00A52FA8"/>
    <w:rsid w:val="00A53462"/>
    <w:rsid w:val="00A53499"/>
    <w:rsid w:val="00A53815"/>
    <w:rsid w:val="00A539D7"/>
    <w:rsid w:val="00A53CFB"/>
    <w:rsid w:val="00A540AA"/>
    <w:rsid w:val="00A54910"/>
    <w:rsid w:val="00A55023"/>
    <w:rsid w:val="00A554D1"/>
    <w:rsid w:val="00A55B8F"/>
    <w:rsid w:val="00A56126"/>
    <w:rsid w:val="00A56712"/>
    <w:rsid w:val="00A56B12"/>
    <w:rsid w:val="00A56C6D"/>
    <w:rsid w:val="00A56F60"/>
    <w:rsid w:val="00A57249"/>
    <w:rsid w:val="00A57624"/>
    <w:rsid w:val="00A57A67"/>
    <w:rsid w:val="00A57D29"/>
    <w:rsid w:val="00A608F9"/>
    <w:rsid w:val="00A60F62"/>
    <w:rsid w:val="00A624A0"/>
    <w:rsid w:val="00A62A68"/>
    <w:rsid w:val="00A62D9A"/>
    <w:rsid w:val="00A6338C"/>
    <w:rsid w:val="00A63AAA"/>
    <w:rsid w:val="00A6424F"/>
    <w:rsid w:val="00A64A34"/>
    <w:rsid w:val="00A65785"/>
    <w:rsid w:val="00A65E79"/>
    <w:rsid w:val="00A65E7E"/>
    <w:rsid w:val="00A65FC4"/>
    <w:rsid w:val="00A66279"/>
    <w:rsid w:val="00A667D8"/>
    <w:rsid w:val="00A67217"/>
    <w:rsid w:val="00A67AB4"/>
    <w:rsid w:val="00A706B9"/>
    <w:rsid w:val="00A709AB"/>
    <w:rsid w:val="00A7117B"/>
    <w:rsid w:val="00A72398"/>
    <w:rsid w:val="00A72702"/>
    <w:rsid w:val="00A7279A"/>
    <w:rsid w:val="00A72906"/>
    <w:rsid w:val="00A72FBC"/>
    <w:rsid w:val="00A732BC"/>
    <w:rsid w:val="00A73643"/>
    <w:rsid w:val="00A73A02"/>
    <w:rsid w:val="00A74076"/>
    <w:rsid w:val="00A74848"/>
    <w:rsid w:val="00A74C87"/>
    <w:rsid w:val="00A754F5"/>
    <w:rsid w:val="00A7733C"/>
    <w:rsid w:val="00A77B1D"/>
    <w:rsid w:val="00A77C16"/>
    <w:rsid w:val="00A77CC5"/>
    <w:rsid w:val="00A77FCC"/>
    <w:rsid w:val="00A80092"/>
    <w:rsid w:val="00A801C6"/>
    <w:rsid w:val="00A80857"/>
    <w:rsid w:val="00A80C8C"/>
    <w:rsid w:val="00A813E5"/>
    <w:rsid w:val="00A8167C"/>
    <w:rsid w:val="00A81A83"/>
    <w:rsid w:val="00A8242D"/>
    <w:rsid w:val="00A82A19"/>
    <w:rsid w:val="00A82CE5"/>
    <w:rsid w:val="00A832DE"/>
    <w:rsid w:val="00A84D37"/>
    <w:rsid w:val="00A85540"/>
    <w:rsid w:val="00A860A3"/>
    <w:rsid w:val="00A86DB4"/>
    <w:rsid w:val="00A9067D"/>
    <w:rsid w:val="00A91301"/>
    <w:rsid w:val="00A9145D"/>
    <w:rsid w:val="00A91C31"/>
    <w:rsid w:val="00A91D95"/>
    <w:rsid w:val="00A9228D"/>
    <w:rsid w:val="00A928D4"/>
    <w:rsid w:val="00A92C2D"/>
    <w:rsid w:val="00A93455"/>
    <w:rsid w:val="00A937FE"/>
    <w:rsid w:val="00A93A8B"/>
    <w:rsid w:val="00A95196"/>
    <w:rsid w:val="00A955F5"/>
    <w:rsid w:val="00A96034"/>
    <w:rsid w:val="00A962B1"/>
    <w:rsid w:val="00A9664A"/>
    <w:rsid w:val="00A970AF"/>
    <w:rsid w:val="00A97359"/>
    <w:rsid w:val="00A97BDA"/>
    <w:rsid w:val="00AA036F"/>
    <w:rsid w:val="00AA1268"/>
    <w:rsid w:val="00AA1669"/>
    <w:rsid w:val="00AA1B7A"/>
    <w:rsid w:val="00AA2177"/>
    <w:rsid w:val="00AA21A4"/>
    <w:rsid w:val="00AA3319"/>
    <w:rsid w:val="00AA33CC"/>
    <w:rsid w:val="00AA3674"/>
    <w:rsid w:val="00AA397C"/>
    <w:rsid w:val="00AA4025"/>
    <w:rsid w:val="00AA466E"/>
    <w:rsid w:val="00AA4C09"/>
    <w:rsid w:val="00AA4ED1"/>
    <w:rsid w:val="00AA53CB"/>
    <w:rsid w:val="00AA5549"/>
    <w:rsid w:val="00AA57FA"/>
    <w:rsid w:val="00AA58E2"/>
    <w:rsid w:val="00AA5A1F"/>
    <w:rsid w:val="00AA6386"/>
    <w:rsid w:val="00AA681B"/>
    <w:rsid w:val="00AA709A"/>
    <w:rsid w:val="00AA7830"/>
    <w:rsid w:val="00AB0593"/>
    <w:rsid w:val="00AB0AD6"/>
    <w:rsid w:val="00AB0E5C"/>
    <w:rsid w:val="00AB0F72"/>
    <w:rsid w:val="00AB1087"/>
    <w:rsid w:val="00AB227B"/>
    <w:rsid w:val="00AB269C"/>
    <w:rsid w:val="00AB4302"/>
    <w:rsid w:val="00AB4B18"/>
    <w:rsid w:val="00AB5616"/>
    <w:rsid w:val="00AB5CCD"/>
    <w:rsid w:val="00AB5D71"/>
    <w:rsid w:val="00AB6132"/>
    <w:rsid w:val="00AB65C9"/>
    <w:rsid w:val="00AB66FB"/>
    <w:rsid w:val="00AB7173"/>
    <w:rsid w:val="00AB787D"/>
    <w:rsid w:val="00AC02FD"/>
    <w:rsid w:val="00AC04F7"/>
    <w:rsid w:val="00AC0BC9"/>
    <w:rsid w:val="00AC12A8"/>
    <w:rsid w:val="00AC1CB0"/>
    <w:rsid w:val="00AC2695"/>
    <w:rsid w:val="00AC27B5"/>
    <w:rsid w:val="00AC2954"/>
    <w:rsid w:val="00AC34B7"/>
    <w:rsid w:val="00AC40B3"/>
    <w:rsid w:val="00AC44F6"/>
    <w:rsid w:val="00AC49DE"/>
    <w:rsid w:val="00AC4FC7"/>
    <w:rsid w:val="00AC5AD6"/>
    <w:rsid w:val="00AC66D3"/>
    <w:rsid w:val="00AC7040"/>
    <w:rsid w:val="00AC7176"/>
    <w:rsid w:val="00AD0459"/>
    <w:rsid w:val="00AD1234"/>
    <w:rsid w:val="00AD1321"/>
    <w:rsid w:val="00AD163E"/>
    <w:rsid w:val="00AD1922"/>
    <w:rsid w:val="00AD1D19"/>
    <w:rsid w:val="00AD1D2D"/>
    <w:rsid w:val="00AD24F4"/>
    <w:rsid w:val="00AD2C5C"/>
    <w:rsid w:val="00AD3235"/>
    <w:rsid w:val="00AD32CA"/>
    <w:rsid w:val="00AD34D0"/>
    <w:rsid w:val="00AD37E7"/>
    <w:rsid w:val="00AD38B2"/>
    <w:rsid w:val="00AD3D63"/>
    <w:rsid w:val="00AD4420"/>
    <w:rsid w:val="00AD4559"/>
    <w:rsid w:val="00AD4F5A"/>
    <w:rsid w:val="00AD52B3"/>
    <w:rsid w:val="00AD537C"/>
    <w:rsid w:val="00AD5A6D"/>
    <w:rsid w:val="00AD5D33"/>
    <w:rsid w:val="00AD78E0"/>
    <w:rsid w:val="00AD7C7F"/>
    <w:rsid w:val="00AE020E"/>
    <w:rsid w:val="00AE03CC"/>
    <w:rsid w:val="00AE0FAB"/>
    <w:rsid w:val="00AE1642"/>
    <w:rsid w:val="00AE18C0"/>
    <w:rsid w:val="00AE1C9F"/>
    <w:rsid w:val="00AE2A37"/>
    <w:rsid w:val="00AE3515"/>
    <w:rsid w:val="00AE35C2"/>
    <w:rsid w:val="00AE397A"/>
    <w:rsid w:val="00AE3A5B"/>
    <w:rsid w:val="00AE3B97"/>
    <w:rsid w:val="00AE3BC4"/>
    <w:rsid w:val="00AE3F79"/>
    <w:rsid w:val="00AE44AF"/>
    <w:rsid w:val="00AE4522"/>
    <w:rsid w:val="00AE4F8F"/>
    <w:rsid w:val="00AE5EBB"/>
    <w:rsid w:val="00AE6196"/>
    <w:rsid w:val="00AE62E4"/>
    <w:rsid w:val="00AE7CEB"/>
    <w:rsid w:val="00AE7D5A"/>
    <w:rsid w:val="00AF0591"/>
    <w:rsid w:val="00AF07AB"/>
    <w:rsid w:val="00AF0F6D"/>
    <w:rsid w:val="00AF0F84"/>
    <w:rsid w:val="00AF156D"/>
    <w:rsid w:val="00AF17E1"/>
    <w:rsid w:val="00AF1868"/>
    <w:rsid w:val="00AF18FF"/>
    <w:rsid w:val="00AF2634"/>
    <w:rsid w:val="00AF2C58"/>
    <w:rsid w:val="00AF2FE4"/>
    <w:rsid w:val="00AF30C6"/>
    <w:rsid w:val="00AF33EA"/>
    <w:rsid w:val="00AF3638"/>
    <w:rsid w:val="00AF3AC3"/>
    <w:rsid w:val="00AF4D76"/>
    <w:rsid w:val="00AF51AA"/>
    <w:rsid w:val="00AF5474"/>
    <w:rsid w:val="00AF598C"/>
    <w:rsid w:val="00AF78A7"/>
    <w:rsid w:val="00AF7AA2"/>
    <w:rsid w:val="00AF7D36"/>
    <w:rsid w:val="00B001A9"/>
    <w:rsid w:val="00B001CC"/>
    <w:rsid w:val="00B002AB"/>
    <w:rsid w:val="00B00455"/>
    <w:rsid w:val="00B00622"/>
    <w:rsid w:val="00B01380"/>
    <w:rsid w:val="00B0197D"/>
    <w:rsid w:val="00B01D41"/>
    <w:rsid w:val="00B02422"/>
    <w:rsid w:val="00B0242D"/>
    <w:rsid w:val="00B03427"/>
    <w:rsid w:val="00B03EF7"/>
    <w:rsid w:val="00B047A3"/>
    <w:rsid w:val="00B04E7A"/>
    <w:rsid w:val="00B04EC5"/>
    <w:rsid w:val="00B0509B"/>
    <w:rsid w:val="00B05DB9"/>
    <w:rsid w:val="00B06678"/>
    <w:rsid w:val="00B066F8"/>
    <w:rsid w:val="00B06A11"/>
    <w:rsid w:val="00B06B86"/>
    <w:rsid w:val="00B07823"/>
    <w:rsid w:val="00B078AB"/>
    <w:rsid w:val="00B0797E"/>
    <w:rsid w:val="00B07C2C"/>
    <w:rsid w:val="00B108F6"/>
    <w:rsid w:val="00B10B66"/>
    <w:rsid w:val="00B1110C"/>
    <w:rsid w:val="00B114D6"/>
    <w:rsid w:val="00B114D9"/>
    <w:rsid w:val="00B114E3"/>
    <w:rsid w:val="00B11CEF"/>
    <w:rsid w:val="00B126D2"/>
    <w:rsid w:val="00B1282B"/>
    <w:rsid w:val="00B12AFF"/>
    <w:rsid w:val="00B134E6"/>
    <w:rsid w:val="00B13EF2"/>
    <w:rsid w:val="00B14610"/>
    <w:rsid w:val="00B14B76"/>
    <w:rsid w:val="00B14C79"/>
    <w:rsid w:val="00B15047"/>
    <w:rsid w:val="00B15282"/>
    <w:rsid w:val="00B1550A"/>
    <w:rsid w:val="00B156BE"/>
    <w:rsid w:val="00B15B38"/>
    <w:rsid w:val="00B15E20"/>
    <w:rsid w:val="00B15F58"/>
    <w:rsid w:val="00B165B0"/>
    <w:rsid w:val="00B168AC"/>
    <w:rsid w:val="00B16F63"/>
    <w:rsid w:val="00B17058"/>
    <w:rsid w:val="00B17301"/>
    <w:rsid w:val="00B17577"/>
    <w:rsid w:val="00B1775A"/>
    <w:rsid w:val="00B1783A"/>
    <w:rsid w:val="00B17AD6"/>
    <w:rsid w:val="00B203AB"/>
    <w:rsid w:val="00B20693"/>
    <w:rsid w:val="00B214A8"/>
    <w:rsid w:val="00B21863"/>
    <w:rsid w:val="00B2277C"/>
    <w:rsid w:val="00B22F94"/>
    <w:rsid w:val="00B240DB"/>
    <w:rsid w:val="00B2474A"/>
    <w:rsid w:val="00B24BB1"/>
    <w:rsid w:val="00B250A4"/>
    <w:rsid w:val="00B25807"/>
    <w:rsid w:val="00B25C76"/>
    <w:rsid w:val="00B25E27"/>
    <w:rsid w:val="00B264CC"/>
    <w:rsid w:val="00B267CD"/>
    <w:rsid w:val="00B269BF"/>
    <w:rsid w:val="00B26CA7"/>
    <w:rsid w:val="00B26D0E"/>
    <w:rsid w:val="00B2715C"/>
    <w:rsid w:val="00B27559"/>
    <w:rsid w:val="00B27F43"/>
    <w:rsid w:val="00B302E4"/>
    <w:rsid w:val="00B303C8"/>
    <w:rsid w:val="00B311FB"/>
    <w:rsid w:val="00B31244"/>
    <w:rsid w:val="00B32361"/>
    <w:rsid w:val="00B326BF"/>
    <w:rsid w:val="00B3277E"/>
    <w:rsid w:val="00B327D5"/>
    <w:rsid w:val="00B3341E"/>
    <w:rsid w:val="00B334BD"/>
    <w:rsid w:val="00B334FC"/>
    <w:rsid w:val="00B33E7B"/>
    <w:rsid w:val="00B34C12"/>
    <w:rsid w:val="00B34D97"/>
    <w:rsid w:val="00B35EBC"/>
    <w:rsid w:val="00B3674F"/>
    <w:rsid w:val="00B36DC9"/>
    <w:rsid w:val="00B377DB"/>
    <w:rsid w:val="00B40536"/>
    <w:rsid w:val="00B4098B"/>
    <w:rsid w:val="00B40CAE"/>
    <w:rsid w:val="00B41D4D"/>
    <w:rsid w:val="00B427BB"/>
    <w:rsid w:val="00B42B30"/>
    <w:rsid w:val="00B42EF0"/>
    <w:rsid w:val="00B437D5"/>
    <w:rsid w:val="00B43AEF"/>
    <w:rsid w:val="00B43F26"/>
    <w:rsid w:val="00B440DD"/>
    <w:rsid w:val="00B44414"/>
    <w:rsid w:val="00B444C9"/>
    <w:rsid w:val="00B448C4"/>
    <w:rsid w:val="00B45329"/>
    <w:rsid w:val="00B45508"/>
    <w:rsid w:val="00B45848"/>
    <w:rsid w:val="00B460A2"/>
    <w:rsid w:val="00B46235"/>
    <w:rsid w:val="00B47148"/>
    <w:rsid w:val="00B474F1"/>
    <w:rsid w:val="00B4799A"/>
    <w:rsid w:val="00B507D0"/>
    <w:rsid w:val="00B50E91"/>
    <w:rsid w:val="00B5143B"/>
    <w:rsid w:val="00B51C42"/>
    <w:rsid w:val="00B534CA"/>
    <w:rsid w:val="00B536C7"/>
    <w:rsid w:val="00B5405D"/>
    <w:rsid w:val="00B54794"/>
    <w:rsid w:val="00B54B21"/>
    <w:rsid w:val="00B55E7D"/>
    <w:rsid w:val="00B56131"/>
    <w:rsid w:val="00B5677E"/>
    <w:rsid w:val="00B56A76"/>
    <w:rsid w:val="00B56F9A"/>
    <w:rsid w:val="00B570D6"/>
    <w:rsid w:val="00B5775F"/>
    <w:rsid w:val="00B57B63"/>
    <w:rsid w:val="00B57E77"/>
    <w:rsid w:val="00B60952"/>
    <w:rsid w:val="00B60CA2"/>
    <w:rsid w:val="00B61048"/>
    <w:rsid w:val="00B615D6"/>
    <w:rsid w:val="00B61DEF"/>
    <w:rsid w:val="00B61E50"/>
    <w:rsid w:val="00B62768"/>
    <w:rsid w:val="00B62ADE"/>
    <w:rsid w:val="00B6329F"/>
    <w:rsid w:val="00B633FA"/>
    <w:rsid w:val="00B6375E"/>
    <w:rsid w:val="00B63ED6"/>
    <w:rsid w:val="00B64645"/>
    <w:rsid w:val="00B64784"/>
    <w:rsid w:val="00B64BB9"/>
    <w:rsid w:val="00B6546F"/>
    <w:rsid w:val="00B654F2"/>
    <w:rsid w:val="00B65DBE"/>
    <w:rsid w:val="00B66229"/>
    <w:rsid w:val="00B6693D"/>
    <w:rsid w:val="00B66A36"/>
    <w:rsid w:val="00B675E6"/>
    <w:rsid w:val="00B67876"/>
    <w:rsid w:val="00B70570"/>
    <w:rsid w:val="00B70579"/>
    <w:rsid w:val="00B70865"/>
    <w:rsid w:val="00B70B01"/>
    <w:rsid w:val="00B70F5D"/>
    <w:rsid w:val="00B71031"/>
    <w:rsid w:val="00B71144"/>
    <w:rsid w:val="00B7124A"/>
    <w:rsid w:val="00B7135D"/>
    <w:rsid w:val="00B7155E"/>
    <w:rsid w:val="00B716DB"/>
    <w:rsid w:val="00B724CE"/>
    <w:rsid w:val="00B73115"/>
    <w:rsid w:val="00B734A6"/>
    <w:rsid w:val="00B748BE"/>
    <w:rsid w:val="00B74F65"/>
    <w:rsid w:val="00B75C28"/>
    <w:rsid w:val="00B766AD"/>
    <w:rsid w:val="00B76C8B"/>
    <w:rsid w:val="00B76CC0"/>
    <w:rsid w:val="00B76D22"/>
    <w:rsid w:val="00B76D8D"/>
    <w:rsid w:val="00B76DCD"/>
    <w:rsid w:val="00B7750A"/>
    <w:rsid w:val="00B7764F"/>
    <w:rsid w:val="00B777E9"/>
    <w:rsid w:val="00B77B2D"/>
    <w:rsid w:val="00B77B65"/>
    <w:rsid w:val="00B77C16"/>
    <w:rsid w:val="00B80784"/>
    <w:rsid w:val="00B80C6A"/>
    <w:rsid w:val="00B81602"/>
    <w:rsid w:val="00B81D22"/>
    <w:rsid w:val="00B8267B"/>
    <w:rsid w:val="00B82DB3"/>
    <w:rsid w:val="00B83471"/>
    <w:rsid w:val="00B83560"/>
    <w:rsid w:val="00B83F95"/>
    <w:rsid w:val="00B84283"/>
    <w:rsid w:val="00B847B8"/>
    <w:rsid w:val="00B84BAB"/>
    <w:rsid w:val="00B85ABC"/>
    <w:rsid w:val="00B85F94"/>
    <w:rsid w:val="00B862C3"/>
    <w:rsid w:val="00B86399"/>
    <w:rsid w:val="00B86401"/>
    <w:rsid w:val="00B86B24"/>
    <w:rsid w:val="00B87203"/>
    <w:rsid w:val="00B872B6"/>
    <w:rsid w:val="00B87C3B"/>
    <w:rsid w:val="00B90A41"/>
    <w:rsid w:val="00B90C2A"/>
    <w:rsid w:val="00B91174"/>
    <w:rsid w:val="00B91516"/>
    <w:rsid w:val="00B9195F"/>
    <w:rsid w:val="00B91C45"/>
    <w:rsid w:val="00B91C5D"/>
    <w:rsid w:val="00B91CD8"/>
    <w:rsid w:val="00B92D98"/>
    <w:rsid w:val="00B92F40"/>
    <w:rsid w:val="00B93B49"/>
    <w:rsid w:val="00B94278"/>
    <w:rsid w:val="00B9469D"/>
    <w:rsid w:val="00B94C38"/>
    <w:rsid w:val="00B94CBC"/>
    <w:rsid w:val="00B95903"/>
    <w:rsid w:val="00B9599A"/>
    <w:rsid w:val="00B95AA6"/>
    <w:rsid w:val="00B95D43"/>
    <w:rsid w:val="00B96062"/>
    <w:rsid w:val="00B96384"/>
    <w:rsid w:val="00B9640E"/>
    <w:rsid w:val="00B965E0"/>
    <w:rsid w:val="00B967DE"/>
    <w:rsid w:val="00B97E07"/>
    <w:rsid w:val="00B97F7C"/>
    <w:rsid w:val="00BA05FC"/>
    <w:rsid w:val="00BA0CD4"/>
    <w:rsid w:val="00BA14EA"/>
    <w:rsid w:val="00BA191C"/>
    <w:rsid w:val="00BA1B9B"/>
    <w:rsid w:val="00BA1FB1"/>
    <w:rsid w:val="00BA20A5"/>
    <w:rsid w:val="00BA21AE"/>
    <w:rsid w:val="00BA251F"/>
    <w:rsid w:val="00BA32A0"/>
    <w:rsid w:val="00BA3615"/>
    <w:rsid w:val="00BA39B4"/>
    <w:rsid w:val="00BA3DE6"/>
    <w:rsid w:val="00BA440C"/>
    <w:rsid w:val="00BA452B"/>
    <w:rsid w:val="00BA4639"/>
    <w:rsid w:val="00BA4AFA"/>
    <w:rsid w:val="00BA4B22"/>
    <w:rsid w:val="00BA4C2B"/>
    <w:rsid w:val="00BA574F"/>
    <w:rsid w:val="00BA5CD2"/>
    <w:rsid w:val="00BA5CD5"/>
    <w:rsid w:val="00BA5E7D"/>
    <w:rsid w:val="00BA5FD1"/>
    <w:rsid w:val="00BA64A6"/>
    <w:rsid w:val="00BA7165"/>
    <w:rsid w:val="00BA7EB8"/>
    <w:rsid w:val="00BB137B"/>
    <w:rsid w:val="00BB14E2"/>
    <w:rsid w:val="00BB175D"/>
    <w:rsid w:val="00BB2E90"/>
    <w:rsid w:val="00BB2FB8"/>
    <w:rsid w:val="00BB350C"/>
    <w:rsid w:val="00BB3980"/>
    <w:rsid w:val="00BB3CF6"/>
    <w:rsid w:val="00BB3DC5"/>
    <w:rsid w:val="00BB3E66"/>
    <w:rsid w:val="00BB497B"/>
    <w:rsid w:val="00BB50FB"/>
    <w:rsid w:val="00BB5CF7"/>
    <w:rsid w:val="00BB62B7"/>
    <w:rsid w:val="00BB62EC"/>
    <w:rsid w:val="00BB6FC0"/>
    <w:rsid w:val="00BB7B49"/>
    <w:rsid w:val="00BC0FCD"/>
    <w:rsid w:val="00BC29B0"/>
    <w:rsid w:val="00BC2E3A"/>
    <w:rsid w:val="00BC3162"/>
    <w:rsid w:val="00BC3873"/>
    <w:rsid w:val="00BC40DA"/>
    <w:rsid w:val="00BC421F"/>
    <w:rsid w:val="00BC434B"/>
    <w:rsid w:val="00BC4EE9"/>
    <w:rsid w:val="00BC66AC"/>
    <w:rsid w:val="00BC6C74"/>
    <w:rsid w:val="00BC6CF0"/>
    <w:rsid w:val="00BC70C2"/>
    <w:rsid w:val="00BC733F"/>
    <w:rsid w:val="00BD0785"/>
    <w:rsid w:val="00BD125D"/>
    <w:rsid w:val="00BD1D0A"/>
    <w:rsid w:val="00BD2806"/>
    <w:rsid w:val="00BD2B75"/>
    <w:rsid w:val="00BD33EC"/>
    <w:rsid w:val="00BD3618"/>
    <w:rsid w:val="00BD37C0"/>
    <w:rsid w:val="00BD3DD3"/>
    <w:rsid w:val="00BD458D"/>
    <w:rsid w:val="00BD4792"/>
    <w:rsid w:val="00BD4A12"/>
    <w:rsid w:val="00BD4C64"/>
    <w:rsid w:val="00BD50A9"/>
    <w:rsid w:val="00BD5742"/>
    <w:rsid w:val="00BD5BF0"/>
    <w:rsid w:val="00BD5E7F"/>
    <w:rsid w:val="00BD6218"/>
    <w:rsid w:val="00BD625C"/>
    <w:rsid w:val="00BD627E"/>
    <w:rsid w:val="00BD6492"/>
    <w:rsid w:val="00BD6A4D"/>
    <w:rsid w:val="00BD73A4"/>
    <w:rsid w:val="00BD798D"/>
    <w:rsid w:val="00BE0A60"/>
    <w:rsid w:val="00BE1059"/>
    <w:rsid w:val="00BE1383"/>
    <w:rsid w:val="00BE214F"/>
    <w:rsid w:val="00BE23B1"/>
    <w:rsid w:val="00BE24C7"/>
    <w:rsid w:val="00BE2FA8"/>
    <w:rsid w:val="00BE3A3C"/>
    <w:rsid w:val="00BE3AE5"/>
    <w:rsid w:val="00BE3B6A"/>
    <w:rsid w:val="00BE3CDF"/>
    <w:rsid w:val="00BE3FE6"/>
    <w:rsid w:val="00BE4F32"/>
    <w:rsid w:val="00BE5063"/>
    <w:rsid w:val="00BE543E"/>
    <w:rsid w:val="00BE5577"/>
    <w:rsid w:val="00BE58F3"/>
    <w:rsid w:val="00BE5D53"/>
    <w:rsid w:val="00BE6BA3"/>
    <w:rsid w:val="00BE701B"/>
    <w:rsid w:val="00BE7F91"/>
    <w:rsid w:val="00BF0113"/>
    <w:rsid w:val="00BF0128"/>
    <w:rsid w:val="00BF0561"/>
    <w:rsid w:val="00BF0D9E"/>
    <w:rsid w:val="00BF12B3"/>
    <w:rsid w:val="00BF1416"/>
    <w:rsid w:val="00BF193A"/>
    <w:rsid w:val="00BF1981"/>
    <w:rsid w:val="00BF1B3C"/>
    <w:rsid w:val="00BF20E8"/>
    <w:rsid w:val="00BF2509"/>
    <w:rsid w:val="00BF2C09"/>
    <w:rsid w:val="00BF2E6A"/>
    <w:rsid w:val="00BF30ED"/>
    <w:rsid w:val="00BF36EB"/>
    <w:rsid w:val="00BF3835"/>
    <w:rsid w:val="00BF4711"/>
    <w:rsid w:val="00BF48F3"/>
    <w:rsid w:val="00BF498C"/>
    <w:rsid w:val="00BF4C24"/>
    <w:rsid w:val="00BF4CE7"/>
    <w:rsid w:val="00BF4FE4"/>
    <w:rsid w:val="00BF5055"/>
    <w:rsid w:val="00BF506C"/>
    <w:rsid w:val="00BF5D7A"/>
    <w:rsid w:val="00BF5E5A"/>
    <w:rsid w:val="00BF5F3D"/>
    <w:rsid w:val="00BF6656"/>
    <w:rsid w:val="00BF6BAE"/>
    <w:rsid w:val="00BF6C38"/>
    <w:rsid w:val="00BF6EAB"/>
    <w:rsid w:val="00BF799E"/>
    <w:rsid w:val="00C0041D"/>
    <w:rsid w:val="00C00E57"/>
    <w:rsid w:val="00C01718"/>
    <w:rsid w:val="00C0236D"/>
    <w:rsid w:val="00C02FDF"/>
    <w:rsid w:val="00C03376"/>
    <w:rsid w:val="00C03E59"/>
    <w:rsid w:val="00C04788"/>
    <w:rsid w:val="00C05AE3"/>
    <w:rsid w:val="00C05CA7"/>
    <w:rsid w:val="00C05E68"/>
    <w:rsid w:val="00C0606D"/>
    <w:rsid w:val="00C060F8"/>
    <w:rsid w:val="00C065FD"/>
    <w:rsid w:val="00C07068"/>
    <w:rsid w:val="00C07AB5"/>
    <w:rsid w:val="00C1101C"/>
    <w:rsid w:val="00C113B3"/>
    <w:rsid w:val="00C11958"/>
    <w:rsid w:val="00C124CD"/>
    <w:rsid w:val="00C1260F"/>
    <w:rsid w:val="00C149ED"/>
    <w:rsid w:val="00C14D2D"/>
    <w:rsid w:val="00C15207"/>
    <w:rsid w:val="00C15787"/>
    <w:rsid w:val="00C159FC"/>
    <w:rsid w:val="00C15BA3"/>
    <w:rsid w:val="00C15E43"/>
    <w:rsid w:val="00C163CA"/>
    <w:rsid w:val="00C16843"/>
    <w:rsid w:val="00C16C4C"/>
    <w:rsid w:val="00C17691"/>
    <w:rsid w:val="00C17769"/>
    <w:rsid w:val="00C17C7A"/>
    <w:rsid w:val="00C17D8B"/>
    <w:rsid w:val="00C17DE8"/>
    <w:rsid w:val="00C17F4F"/>
    <w:rsid w:val="00C17FCF"/>
    <w:rsid w:val="00C20648"/>
    <w:rsid w:val="00C20BF7"/>
    <w:rsid w:val="00C20FED"/>
    <w:rsid w:val="00C21F75"/>
    <w:rsid w:val="00C2225A"/>
    <w:rsid w:val="00C222A7"/>
    <w:rsid w:val="00C22742"/>
    <w:rsid w:val="00C22918"/>
    <w:rsid w:val="00C2404C"/>
    <w:rsid w:val="00C246DC"/>
    <w:rsid w:val="00C24AC2"/>
    <w:rsid w:val="00C2566D"/>
    <w:rsid w:val="00C2586B"/>
    <w:rsid w:val="00C25AEC"/>
    <w:rsid w:val="00C25D0E"/>
    <w:rsid w:val="00C26531"/>
    <w:rsid w:val="00C27655"/>
    <w:rsid w:val="00C304C4"/>
    <w:rsid w:val="00C30B83"/>
    <w:rsid w:val="00C316BD"/>
    <w:rsid w:val="00C31980"/>
    <w:rsid w:val="00C31A8D"/>
    <w:rsid w:val="00C31BA3"/>
    <w:rsid w:val="00C32C5B"/>
    <w:rsid w:val="00C332C9"/>
    <w:rsid w:val="00C339DA"/>
    <w:rsid w:val="00C35A2D"/>
    <w:rsid w:val="00C36309"/>
    <w:rsid w:val="00C368DB"/>
    <w:rsid w:val="00C369BA"/>
    <w:rsid w:val="00C36B4A"/>
    <w:rsid w:val="00C36D0B"/>
    <w:rsid w:val="00C374D9"/>
    <w:rsid w:val="00C3754E"/>
    <w:rsid w:val="00C37C3F"/>
    <w:rsid w:val="00C402A1"/>
    <w:rsid w:val="00C403E4"/>
    <w:rsid w:val="00C40558"/>
    <w:rsid w:val="00C414D7"/>
    <w:rsid w:val="00C425B1"/>
    <w:rsid w:val="00C42F15"/>
    <w:rsid w:val="00C44080"/>
    <w:rsid w:val="00C44CFF"/>
    <w:rsid w:val="00C45629"/>
    <w:rsid w:val="00C45F9C"/>
    <w:rsid w:val="00C45FF5"/>
    <w:rsid w:val="00C4664D"/>
    <w:rsid w:val="00C4689C"/>
    <w:rsid w:val="00C469D8"/>
    <w:rsid w:val="00C4719F"/>
    <w:rsid w:val="00C479B7"/>
    <w:rsid w:val="00C50A17"/>
    <w:rsid w:val="00C50D38"/>
    <w:rsid w:val="00C50F57"/>
    <w:rsid w:val="00C514D5"/>
    <w:rsid w:val="00C51742"/>
    <w:rsid w:val="00C5213A"/>
    <w:rsid w:val="00C52765"/>
    <w:rsid w:val="00C52FDE"/>
    <w:rsid w:val="00C5351D"/>
    <w:rsid w:val="00C539C8"/>
    <w:rsid w:val="00C5480E"/>
    <w:rsid w:val="00C54F40"/>
    <w:rsid w:val="00C5516D"/>
    <w:rsid w:val="00C552A5"/>
    <w:rsid w:val="00C55AD4"/>
    <w:rsid w:val="00C55CDD"/>
    <w:rsid w:val="00C564E1"/>
    <w:rsid w:val="00C571D3"/>
    <w:rsid w:val="00C57461"/>
    <w:rsid w:val="00C577A8"/>
    <w:rsid w:val="00C57BBA"/>
    <w:rsid w:val="00C601AF"/>
    <w:rsid w:val="00C6029F"/>
    <w:rsid w:val="00C60EC4"/>
    <w:rsid w:val="00C61186"/>
    <w:rsid w:val="00C6159F"/>
    <w:rsid w:val="00C61654"/>
    <w:rsid w:val="00C61872"/>
    <w:rsid w:val="00C62A70"/>
    <w:rsid w:val="00C62ABB"/>
    <w:rsid w:val="00C638E2"/>
    <w:rsid w:val="00C63B7A"/>
    <w:rsid w:val="00C640F6"/>
    <w:rsid w:val="00C640FE"/>
    <w:rsid w:val="00C641AF"/>
    <w:rsid w:val="00C645B3"/>
    <w:rsid w:val="00C645B4"/>
    <w:rsid w:val="00C64D06"/>
    <w:rsid w:val="00C64E98"/>
    <w:rsid w:val="00C652B8"/>
    <w:rsid w:val="00C65C82"/>
    <w:rsid w:val="00C66644"/>
    <w:rsid w:val="00C66969"/>
    <w:rsid w:val="00C66F3C"/>
    <w:rsid w:val="00C67163"/>
    <w:rsid w:val="00C67528"/>
    <w:rsid w:val="00C67730"/>
    <w:rsid w:val="00C678CD"/>
    <w:rsid w:val="00C6795B"/>
    <w:rsid w:val="00C679B1"/>
    <w:rsid w:val="00C67CDF"/>
    <w:rsid w:val="00C70037"/>
    <w:rsid w:val="00C70164"/>
    <w:rsid w:val="00C707B5"/>
    <w:rsid w:val="00C70873"/>
    <w:rsid w:val="00C70BFC"/>
    <w:rsid w:val="00C70CB2"/>
    <w:rsid w:val="00C71157"/>
    <w:rsid w:val="00C7118D"/>
    <w:rsid w:val="00C71207"/>
    <w:rsid w:val="00C71269"/>
    <w:rsid w:val="00C71326"/>
    <w:rsid w:val="00C71889"/>
    <w:rsid w:val="00C71C14"/>
    <w:rsid w:val="00C71D73"/>
    <w:rsid w:val="00C7340E"/>
    <w:rsid w:val="00C74748"/>
    <w:rsid w:val="00C74797"/>
    <w:rsid w:val="00C7509A"/>
    <w:rsid w:val="00C750FD"/>
    <w:rsid w:val="00C75221"/>
    <w:rsid w:val="00C752E6"/>
    <w:rsid w:val="00C75367"/>
    <w:rsid w:val="00C757C8"/>
    <w:rsid w:val="00C75CF3"/>
    <w:rsid w:val="00C75E88"/>
    <w:rsid w:val="00C7705D"/>
    <w:rsid w:val="00C771F0"/>
    <w:rsid w:val="00C77939"/>
    <w:rsid w:val="00C800A8"/>
    <w:rsid w:val="00C80B70"/>
    <w:rsid w:val="00C80CB1"/>
    <w:rsid w:val="00C8102C"/>
    <w:rsid w:val="00C81294"/>
    <w:rsid w:val="00C82395"/>
    <w:rsid w:val="00C83275"/>
    <w:rsid w:val="00C83406"/>
    <w:rsid w:val="00C83F32"/>
    <w:rsid w:val="00C840A3"/>
    <w:rsid w:val="00C8455B"/>
    <w:rsid w:val="00C85ADF"/>
    <w:rsid w:val="00C85BD3"/>
    <w:rsid w:val="00C85C53"/>
    <w:rsid w:val="00C8610B"/>
    <w:rsid w:val="00C8650A"/>
    <w:rsid w:val="00C86900"/>
    <w:rsid w:val="00C86B11"/>
    <w:rsid w:val="00C8766F"/>
    <w:rsid w:val="00C87ABB"/>
    <w:rsid w:val="00C87E5A"/>
    <w:rsid w:val="00C87FD1"/>
    <w:rsid w:val="00C90826"/>
    <w:rsid w:val="00C936DB"/>
    <w:rsid w:val="00C9393A"/>
    <w:rsid w:val="00C93EEF"/>
    <w:rsid w:val="00C9460F"/>
    <w:rsid w:val="00C94BD6"/>
    <w:rsid w:val="00C9557A"/>
    <w:rsid w:val="00C96333"/>
    <w:rsid w:val="00C96503"/>
    <w:rsid w:val="00C96A6F"/>
    <w:rsid w:val="00C96A7F"/>
    <w:rsid w:val="00C96EAF"/>
    <w:rsid w:val="00C971AC"/>
    <w:rsid w:val="00C97472"/>
    <w:rsid w:val="00C97D45"/>
    <w:rsid w:val="00CA0013"/>
    <w:rsid w:val="00CA05E8"/>
    <w:rsid w:val="00CA0FDA"/>
    <w:rsid w:val="00CA1261"/>
    <w:rsid w:val="00CA17E5"/>
    <w:rsid w:val="00CA196F"/>
    <w:rsid w:val="00CA1C97"/>
    <w:rsid w:val="00CA2CBB"/>
    <w:rsid w:val="00CA333E"/>
    <w:rsid w:val="00CA34BE"/>
    <w:rsid w:val="00CA35C2"/>
    <w:rsid w:val="00CA3641"/>
    <w:rsid w:val="00CA3643"/>
    <w:rsid w:val="00CA3AB1"/>
    <w:rsid w:val="00CA432B"/>
    <w:rsid w:val="00CA4D48"/>
    <w:rsid w:val="00CA4D4E"/>
    <w:rsid w:val="00CA590E"/>
    <w:rsid w:val="00CA5E14"/>
    <w:rsid w:val="00CA61A0"/>
    <w:rsid w:val="00CA6472"/>
    <w:rsid w:val="00CA6636"/>
    <w:rsid w:val="00CA781C"/>
    <w:rsid w:val="00CB0694"/>
    <w:rsid w:val="00CB0962"/>
    <w:rsid w:val="00CB0A64"/>
    <w:rsid w:val="00CB15B8"/>
    <w:rsid w:val="00CB1BDB"/>
    <w:rsid w:val="00CB2651"/>
    <w:rsid w:val="00CB3BC6"/>
    <w:rsid w:val="00CB487F"/>
    <w:rsid w:val="00CB4B2F"/>
    <w:rsid w:val="00CB5B16"/>
    <w:rsid w:val="00CB63B9"/>
    <w:rsid w:val="00CB67BA"/>
    <w:rsid w:val="00CB762E"/>
    <w:rsid w:val="00CB7CE6"/>
    <w:rsid w:val="00CB7F05"/>
    <w:rsid w:val="00CC058E"/>
    <w:rsid w:val="00CC06F6"/>
    <w:rsid w:val="00CC11F3"/>
    <w:rsid w:val="00CC15FC"/>
    <w:rsid w:val="00CC165C"/>
    <w:rsid w:val="00CC1783"/>
    <w:rsid w:val="00CC1E4C"/>
    <w:rsid w:val="00CC2EB8"/>
    <w:rsid w:val="00CC2FCF"/>
    <w:rsid w:val="00CC3A54"/>
    <w:rsid w:val="00CC3ADE"/>
    <w:rsid w:val="00CC4356"/>
    <w:rsid w:val="00CC4632"/>
    <w:rsid w:val="00CC4D31"/>
    <w:rsid w:val="00CC5073"/>
    <w:rsid w:val="00CC5CC4"/>
    <w:rsid w:val="00CC6317"/>
    <w:rsid w:val="00CC63A1"/>
    <w:rsid w:val="00CC64E2"/>
    <w:rsid w:val="00CC6BD8"/>
    <w:rsid w:val="00CC7561"/>
    <w:rsid w:val="00CD0763"/>
    <w:rsid w:val="00CD14C3"/>
    <w:rsid w:val="00CD1DA4"/>
    <w:rsid w:val="00CD225E"/>
    <w:rsid w:val="00CD2B63"/>
    <w:rsid w:val="00CD3348"/>
    <w:rsid w:val="00CD35BF"/>
    <w:rsid w:val="00CD36FB"/>
    <w:rsid w:val="00CD3C9B"/>
    <w:rsid w:val="00CD42CE"/>
    <w:rsid w:val="00CD43BB"/>
    <w:rsid w:val="00CD5648"/>
    <w:rsid w:val="00CD576B"/>
    <w:rsid w:val="00CD5EBA"/>
    <w:rsid w:val="00CD6082"/>
    <w:rsid w:val="00CD60A0"/>
    <w:rsid w:val="00CD70EF"/>
    <w:rsid w:val="00CD75C3"/>
    <w:rsid w:val="00CD7B28"/>
    <w:rsid w:val="00CE1197"/>
    <w:rsid w:val="00CE1293"/>
    <w:rsid w:val="00CE1EF3"/>
    <w:rsid w:val="00CE2D39"/>
    <w:rsid w:val="00CE38B3"/>
    <w:rsid w:val="00CE3E68"/>
    <w:rsid w:val="00CE3E8E"/>
    <w:rsid w:val="00CE40CF"/>
    <w:rsid w:val="00CE465B"/>
    <w:rsid w:val="00CE51D2"/>
    <w:rsid w:val="00CE56F5"/>
    <w:rsid w:val="00CE5BBA"/>
    <w:rsid w:val="00CE5FD3"/>
    <w:rsid w:val="00CE6320"/>
    <w:rsid w:val="00CE6337"/>
    <w:rsid w:val="00CE780F"/>
    <w:rsid w:val="00CF005F"/>
    <w:rsid w:val="00CF03FD"/>
    <w:rsid w:val="00CF176E"/>
    <w:rsid w:val="00CF17F4"/>
    <w:rsid w:val="00CF31B2"/>
    <w:rsid w:val="00CF44E0"/>
    <w:rsid w:val="00CF46B9"/>
    <w:rsid w:val="00CF4802"/>
    <w:rsid w:val="00CF52CA"/>
    <w:rsid w:val="00CF5CFF"/>
    <w:rsid w:val="00CF5E4E"/>
    <w:rsid w:val="00CF7381"/>
    <w:rsid w:val="00CF761B"/>
    <w:rsid w:val="00CF799C"/>
    <w:rsid w:val="00CF79F7"/>
    <w:rsid w:val="00CF7E43"/>
    <w:rsid w:val="00CF7EE5"/>
    <w:rsid w:val="00D00105"/>
    <w:rsid w:val="00D0100D"/>
    <w:rsid w:val="00D011A4"/>
    <w:rsid w:val="00D01A13"/>
    <w:rsid w:val="00D01DB8"/>
    <w:rsid w:val="00D02420"/>
    <w:rsid w:val="00D02B71"/>
    <w:rsid w:val="00D02D88"/>
    <w:rsid w:val="00D02F08"/>
    <w:rsid w:val="00D03CED"/>
    <w:rsid w:val="00D03E01"/>
    <w:rsid w:val="00D043B2"/>
    <w:rsid w:val="00D0447E"/>
    <w:rsid w:val="00D053CB"/>
    <w:rsid w:val="00D05845"/>
    <w:rsid w:val="00D05966"/>
    <w:rsid w:val="00D05D4A"/>
    <w:rsid w:val="00D06099"/>
    <w:rsid w:val="00D06908"/>
    <w:rsid w:val="00D06939"/>
    <w:rsid w:val="00D06A35"/>
    <w:rsid w:val="00D071C3"/>
    <w:rsid w:val="00D074DD"/>
    <w:rsid w:val="00D07710"/>
    <w:rsid w:val="00D07912"/>
    <w:rsid w:val="00D07A82"/>
    <w:rsid w:val="00D07D7F"/>
    <w:rsid w:val="00D10902"/>
    <w:rsid w:val="00D10A2B"/>
    <w:rsid w:val="00D11002"/>
    <w:rsid w:val="00D11B75"/>
    <w:rsid w:val="00D11D5F"/>
    <w:rsid w:val="00D126B3"/>
    <w:rsid w:val="00D13647"/>
    <w:rsid w:val="00D137E6"/>
    <w:rsid w:val="00D13A40"/>
    <w:rsid w:val="00D13E1E"/>
    <w:rsid w:val="00D142AD"/>
    <w:rsid w:val="00D14DCA"/>
    <w:rsid w:val="00D150AD"/>
    <w:rsid w:val="00D15474"/>
    <w:rsid w:val="00D15480"/>
    <w:rsid w:val="00D154F5"/>
    <w:rsid w:val="00D15DE2"/>
    <w:rsid w:val="00D16A57"/>
    <w:rsid w:val="00D16E7A"/>
    <w:rsid w:val="00D17022"/>
    <w:rsid w:val="00D171AB"/>
    <w:rsid w:val="00D17D31"/>
    <w:rsid w:val="00D17D58"/>
    <w:rsid w:val="00D17E6D"/>
    <w:rsid w:val="00D202BA"/>
    <w:rsid w:val="00D20C4C"/>
    <w:rsid w:val="00D216B9"/>
    <w:rsid w:val="00D21998"/>
    <w:rsid w:val="00D21AD5"/>
    <w:rsid w:val="00D228B3"/>
    <w:rsid w:val="00D228EC"/>
    <w:rsid w:val="00D2294E"/>
    <w:rsid w:val="00D22AB5"/>
    <w:rsid w:val="00D22D56"/>
    <w:rsid w:val="00D22F9B"/>
    <w:rsid w:val="00D23594"/>
    <w:rsid w:val="00D23C12"/>
    <w:rsid w:val="00D242A0"/>
    <w:rsid w:val="00D243AF"/>
    <w:rsid w:val="00D24613"/>
    <w:rsid w:val="00D248A1"/>
    <w:rsid w:val="00D24BC5"/>
    <w:rsid w:val="00D24C16"/>
    <w:rsid w:val="00D24CEA"/>
    <w:rsid w:val="00D2511E"/>
    <w:rsid w:val="00D2570D"/>
    <w:rsid w:val="00D259A6"/>
    <w:rsid w:val="00D25B5F"/>
    <w:rsid w:val="00D25D23"/>
    <w:rsid w:val="00D26226"/>
    <w:rsid w:val="00D262A3"/>
    <w:rsid w:val="00D26B63"/>
    <w:rsid w:val="00D2788C"/>
    <w:rsid w:val="00D27A0E"/>
    <w:rsid w:val="00D30567"/>
    <w:rsid w:val="00D30779"/>
    <w:rsid w:val="00D309F3"/>
    <w:rsid w:val="00D30B04"/>
    <w:rsid w:val="00D31299"/>
    <w:rsid w:val="00D32520"/>
    <w:rsid w:val="00D327FE"/>
    <w:rsid w:val="00D33358"/>
    <w:rsid w:val="00D34100"/>
    <w:rsid w:val="00D34529"/>
    <w:rsid w:val="00D35094"/>
    <w:rsid w:val="00D3513E"/>
    <w:rsid w:val="00D35AA0"/>
    <w:rsid w:val="00D35D03"/>
    <w:rsid w:val="00D35F29"/>
    <w:rsid w:val="00D35FC3"/>
    <w:rsid w:val="00D36224"/>
    <w:rsid w:val="00D36984"/>
    <w:rsid w:val="00D370D3"/>
    <w:rsid w:val="00D372FB"/>
    <w:rsid w:val="00D37A58"/>
    <w:rsid w:val="00D402F6"/>
    <w:rsid w:val="00D404B7"/>
    <w:rsid w:val="00D4065F"/>
    <w:rsid w:val="00D40A64"/>
    <w:rsid w:val="00D40C86"/>
    <w:rsid w:val="00D410DF"/>
    <w:rsid w:val="00D41395"/>
    <w:rsid w:val="00D4172D"/>
    <w:rsid w:val="00D4194D"/>
    <w:rsid w:val="00D41A33"/>
    <w:rsid w:val="00D42073"/>
    <w:rsid w:val="00D42A02"/>
    <w:rsid w:val="00D42C57"/>
    <w:rsid w:val="00D43A96"/>
    <w:rsid w:val="00D43D66"/>
    <w:rsid w:val="00D444B7"/>
    <w:rsid w:val="00D44DB3"/>
    <w:rsid w:val="00D45FA6"/>
    <w:rsid w:val="00D461F7"/>
    <w:rsid w:val="00D46432"/>
    <w:rsid w:val="00D46A21"/>
    <w:rsid w:val="00D46DE7"/>
    <w:rsid w:val="00D470FB"/>
    <w:rsid w:val="00D4765C"/>
    <w:rsid w:val="00D501AC"/>
    <w:rsid w:val="00D50241"/>
    <w:rsid w:val="00D50A9C"/>
    <w:rsid w:val="00D50B16"/>
    <w:rsid w:val="00D51158"/>
    <w:rsid w:val="00D52819"/>
    <w:rsid w:val="00D5287E"/>
    <w:rsid w:val="00D5325C"/>
    <w:rsid w:val="00D5363A"/>
    <w:rsid w:val="00D53884"/>
    <w:rsid w:val="00D54C7F"/>
    <w:rsid w:val="00D550C0"/>
    <w:rsid w:val="00D551D8"/>
    <w:rsid w:val="00D5525D"/>
    <w:rsid w:val="00D55303"/>
    <w:rsid w:val="00D554DE"/>
    <w:rsid w:val="00D55B8D"/>
    <w:rsid w:val="00D55CEF"/>
    <w:rsid w:val="00D56538"/>
    <w:rsid w:val="00D5746E"/>
    <w:rsid w:val="00D57F7A"/>
    <w:rsid w:val="00D600A5"/>
    <w:rsid w:val="00D600AB"/>
    <w:rsid w:val="00D607E4"/>
    <w:rsid w:val="00D60C9D"/>
    <w:rsid w:val="00D60EFD"/>
    <w:rsid w:val="00D6123E"/>
    <w:rsid w:val="00D61888"/>
    <w:rsid w:val="00D61B5A"/>
    <w:rsid w:val="00D62213"/>
    <w:rsid w:val="00D627E7"/>
    <w:rsid w:val="00D62B98"/>
    <w:rsid w:val="00D62E26"/>
    <w:rsid w:val="00D63AB7"/>
    <w:rsid w:val="00D63FC2"/>
    <w:rsid w:val="00D641C8"/>
    <w:rsid w:val="00D6465C"/>
    <w:rsid w:val="00D64CB9"/>
    <w:rsid w:val="00D650AA"/>
    <w:rsid w:val="00D6564C"/>
    <w:rsid w:val="00D657C2"/>
    <w:rsid w:val="00D65F5B"/>
    <w:rsid w:val="00D664B8"/>
    <w:rsid w:val="00D66E22"/>
    <w:rsid w:val="00D674B2"/>
    <w:rsid w:val="00D6754E"/>
    <w:rsid w:val="00D67656"/>
    <w:rsid w:val="00D6788D"/>
    <w:rsid w:val="00D7084A"/>
    <w:rsid w:val="00D712F9"/>
    <w:rsid w:val="00D733CC"/>
    <w:rsid w:val="00D7356C"/>
    <w:rsid w:val="00D73659"/>
    <w:rsid w:val="00D73833"/>
    <w:rsid w:val="00D73FD1"/>
    <w:rsid w:val="00D7400F"/>
    <w:rsid w:val="00D7446C"/>
    <w:rsid w:val="00D74AE6"/>
    <w:rsid w:val="00D74CB8"/>
    <w:rsid w:val="00D74E54"/>
    <w:rsid w:val="00D75762"/>
    <w:rsid w:val="00D75A1B"/>
    <w:rsid w:val="00D75B6C"/>
    <w:rsid w:val="00D763F1"/>
    <w:rsid w:val="00D76698"/>
    <w:rsid w:val="00D76AC8"/>
    <w:rsid w:val="00D77138"/>
    <w:rsid w:val="00D771C5"/>
    <w:rsid w:val="00D7783C"/>
    <w:rsid w:val="00D77BDC"/>
    <w:rsid w:val="00D8018B"/>
    <w:rsid w:val="00D804DC"/>
    <w:rsid w:val="00D811E1"/>
    <w:rsid w:val="00D813F1"/>
    <w:rsid w:val="00D82E9B"/>
    <w:rsid w:val="00D83374"/>
    <w:rsid w:val="00D83981"/>
    <w:rsid w:val="00D83E16"/>
    <w:rsid w:val="00D84835"/>
    <w:rsid w:val="00D84B63"/>
    <w:rsid w:val="00D84B68"/>
    <w:rsid w:val="00D84C73"/>
    <w:rsid w:val="00D85B81"/>
    <w:rsid w:val="00D86537"/>
    <w:rsid w:val="00D8675F"/>
    <w:rsid w:val="00D86C06"/>
    <w:rsid w:val="00D872FA"/>
    <w:rsid w:val="00D90190"/>
    <w:rsid w:val="00D90700"/>
    <w:rsid w:val="00D90A96"/>
    <w:rsid w:val="00D90BE0"/>
    <w:rsid w:val="00D911EE"/>
    <w:rsid w:val="00D916EF"/>
    <w:rsid w:val="00D91910"/>
    <w:rsid w:val="00D91D6A"/>
    <w:rsid w:val="00D92366"/>
    <w:rsid w:val="00D93A0F"/>
    <w:rsid w:val="00D94324"/>
    <w:rsid w:val="00D944FD"/>
    <w:rsid w:val="00D9455D"/>
    <w:rsid w:val="00D949B7"/>
    <w:rsid w:val="00D94D34"/>
    <w:rsid w:val="00D95171"/>
    <w:rsid w:val="00D95772"/>
    <w:rsid w:val="00D96547"/>
    <w:rsid w:val="00D96ECE"/>
    <w:rsid w:val="00D96F60"/>
    <w:rsid w:val="00D9726B"/>
    <w:rsid w:val="00D976AF"/>
    <w:rsid w:val="00D977D7"/>
    <w:rsid w:val="00D97CFF"/>
    <w:rsid w:val="00DA00AB"/>
    <w:rsid w:val="00DA02EF"/>
    <w:rsid w:val="00DA1AC2"/>
    <w:rsid w:val="00DA29B3"/>
    <w:rsid w:val="00DA2F04"/>
    <w:rsid w:val="00DA3568"/>
    <w:rsid w:val="00DA35B7"/>
    <w:rsid w:val="00DA4C65"/>
    <w:rsid w:val="00DA5C98"/>
    <w:rsid w:val="00DA650F"/>
    <w:rsid w:val="00DA6A95"/>
    <w:rsid w:val="00DA6B92"/>
    <w:rsid w:val="00DA7638"/>
    <w:rsid w:val="00DB123A"/>
    <w:rsid w:val="00DB1866"/>
    <w:rsid w:val="00DB194C"/>
    <w:rsid w:val="00DB267F"/>
    <w:rsid w:val="00DB2C1C"/>
    <w:rsid w:val="00DB3B83"/>
    <w:rsid w:val="00DB5385"/>
    <w:rsid w:val="00DB571D"/>
    <w:rsid w:val="00DB5D67"/>
    <w:rsid w:val="00DB66DC"/>
    <w:rsid w:val="00DB74A0"/>
    <w:rsid w:val="00DC0923"/>
    <w:rsid w:val="00DC0C21"/>
    <w:rsid w:val="00DC129D"/>
    <w:rsid w:val="00DC1EEE"/>
    <w:rsid w:val="00DC1FAC"/>
    <w:rsid w:val="00DC209F"/>
    <w:rsid w:val="00DC20B2"/>
    <w:rsid w:val="00DC244B"/>
    <w:rsid w:val="00DC267F"/>
    <w:rsid w:val="00DC2DA0"/>
    <w:rsid w:val="00DC2FA4"/>
    <w:rsid w:val="00DC37F0"/>
    <w:rsid w:val="00DC437C"/>
    <w:rsid w:val="00DC5D46"/>
    <w:rsid w:val="00DC6DC5"/>
    <w:rsid w:val="00DC70C1"/>
    <w:rsid w:val="00DC7198"/>
    <w:rsid w:val="00DC71C5"/>
    <w:rsid w:val="00DD002E"/>
    <w:rsid w:val="00DD0430"/>
    <w:rsid w:val="00DD0E42"/>
    <w:rsid w:val="00DD0FD8"/>
    <w:rsid w:val="00DD13CE"/>
    <w:rsid w:val="00DD1856"/>
    <w:rsid w:val="00DD1B80"/>
    <w:rsid w:val="00DD1CC8"/>
    <w:rsid w:val="00DD1D89"/>
    <w:rsid w:val="00DD27FE"/>
    <w:rsid w:val="00DD28EB"/>
    <w:rsid w:val="00DD2AD4"/>
    <w:rsid w:val="00DD2B45"/>
    <w:rsid w:val="00DD2F0B"/>
    <w:rsid w:val="00DD31C2"/>
    <w:rsid w:val="00DD413B"/>
    <w:rsid w:val="00DD42FD"/>
    <w:rsid w:val="00DD468D"/>
    <w:rsid w:val="00DD531E"/>
    <w:rsid w:val="00DD54AE"/>
    <w:rsid w:val="00DD55AB"/>
    <w:rsid w:val="00DD60D2"/>
    <w:rsid w:val="00DD6B02"/>
    <w:rsid w:val="00DD6B35"/>
    <w:rsid w:val="00DD6FE3"/>
    <w:rsid w:val="00DD726B"/>
    <w:rsid w:val="00DD72F3"/>
    <w:rsid w:val="00DD7F60"/>
    <w:rsid w:val="00DE0601"/>
    <w:rsid w:val="00DE0BCA"/>
    <w:rsid w:val="00DE0E30"/>
    <w:rsid w:val="00DE110D"/>
    <w:rsid w:val="00DE1FBE"/>
    <w:rsid w:val="00DE2717"/>
    <w:rsid w:val="00DE28F1"/>
    <w:rsid w:val="00DE2A19"/>
    <w:rsid w:val="00DE2E9F"/>
    <w:rsid w:val="00DE3F7C"/>
    <w:rsid w:val="00DE4105"/>
    <w:rsid w:val="00DE482D"/>
    <w:rsid w:val="00DE4BE2"/>
    <w:rsid w:val="00DE4C35"/>
    <w:rsid w:val="00DE56B1"/>
    <w:rsid w:val="00DE599D"/>
    <w:rsid w:val="00DE607B"/>
    <w:rsid w:val="00DE6155"/>
    <w:rsid w:val="00DE62EA"/>
    <w:rsid w:val="00DE6BAA"/>
    <w:rsid w:val="00DE72EE"/>
    <w:rsid w:val="00DE7349"/>
    <w:rsid w:val="00DE7A4C"/>
    <w:rsid w:val="00DE7CC9"/>
    <w:rsid w:val="00DF023C"/>
    <w:rsid w:val="00DF08F7"/>
    <w:rsid w:val="00DF0CE9"/>
    <w:rsid w:val="00DF16C8"/>
    <w:rsid w:val="00DF1999"/>
    <w:rsid w:val="00DF1E52"/>
    <w:rsid w:val="00DF25FA"/>
    <w:rsid w:val="00DF2F54"/>
    <w:rsid w:val="00DF35C8"/>
    <w:rsid w:val="00DF4150"/>
    <w:rsid w:val="00DF4A92"/>
    <w:rsid w:val="00DF4E83"/>
    <w:rsid w:val="00DF51CD"/>
    <w:rsid w:val="00DF5671"/>
    <w:rsid w:val="00DF5867"/>
    <w:rsid w:val="00DF5BD9"/>
    <w:rsid w:val="00DF6133"/>
    <w:rsid w:val="00DF6CB3"/>
    <w:rsid w:val="00DF6E49"/>
    <w:rsid w:val="00DF6EC7"/>
    <w:rsid w:val="00DF709B"/>
    <w:rsid w:val="00DF7227"/>
    <w:rsid w:val="00DF7499"/>
    <w:rsid w:val="00DF7852"/>
    <w:rsid w:val="00DF7A56"/>
    <w:rsid w:val="00DF7F54"/>
    <w:rsid w:val="00E00149"/>
    <w:rsid w:val="00E00209"/>
    <w:rsid w:val="00E0060D"/>
    <w:rsid w:val="00E0075D"/>
    <w:rsid w:val="00E010CA"/>
    <w:rsid w:val="00E01185"/>
    <w:rsid w:val="00E02202"/>
    <w:rsid w:val="00E0238F"/>
    <w:rsid w:val="00E0288E"/>
    <w:rsid w:val="00E02E05"/>
    <w:rsid w:val="00E039F2"/>
    <w:rsid w:val="00E03DBE"/>
    <w:rsid w:val="00E04168"/>
    <w:rsid w:val="00E04881"/>
    <w:rsid w:val="00E0494A"/>
    <w:rsid w:val="00E04AD3"/>
    <w:rsid w:val="00E04C28"/>
    <w:rsid w:val="00E05459"/>
    <w:rsid w:val="00E0547F"/>
    <w:rsid w:val="00E0587D"/>
    <w:rsid w:val="00E07091"/>
    <w:rsid w:val="00E071F2"/>
    <w:rsid w:val="00E117B9"/>
    <w:rsid w:val="00E11864"/>
    <w:rsid w:val="00E11D38"/>
    <w:rsid w:val="00E1417A"/>
    <w:rsid w:val="00E14922"/>
    <w:rsid w:val="00E14B3C"/>
    <w:rsid w:val="00E14E72"/>
    <w:rsid w:val="00E150E1"/>
    <w:rsid w:val="00E151EC"/>
    <w:rsid w:val="00E15F08"/>
    <w:rsid w:val="00E161FB"/>
    <w:rsid w:val="00E167BD"/>
    <w:rsid w:val="00E16CAF"/>
    <w:rsid w:val="00E16E79"/>
    <w:rsid w:val="00E16FFC"/>
    <w:rsid w:val="00E17150"/>
    <w:rsid w:val="00E1720E"/>
    <w:rsid w:val="00E17647"/>
    <w:rsid w:val="00E176B2"/>
    <w:rsid w:val="00E17B74"/>
    <w:rsid w:val="00E17D83"/>
    <w:rsid w:val="00E201B3"/>
    <w:rsid w:val="00E20356"/>
    <w:rsid w:val="00E203FF"/>
    <w:rsid w:val="00E20A5F"/>
    <w:rsid w:val="00E21981"/>
    <w:rsid w:val="00E21B7C"/>
    <w:rsid w:val="00E22350"/>
    <w:rsid w:val="00E225A4"/>
    <w:rsid w:val="00E225F2"/>
    <w:rsid w:val="00E2294C"/>
    <w:rsid w:val="00E22AAD"/>
    <w:rsid w:val="00E22D8A"/>
    <w:rsid w:val="00E22FD1"/>
    <w:rsid w:val="00E2343B"/>
    <w:rsid w:val="00E2366F"/>
    <w:rsid w:val="00E237C3"/>
    <w:rsid w:val="00E24160"/>
    <w:rsid w:val="00E24565"/>
    <w:rsid w:val="00E2476B"/>
    <w:rsid w:val="00E259E2"/>
    <w:rsid w:val="00E25A41"/>
    <w:rsid w:val="00E26330"/>
    <w:rsid w:val="00E263DA"/>
    <w:rsid w:val="00E26ABD"/>
    <w:rsid w:val="00E27209"/>
    <w:rsid w:val="00E273A5"/>
    <w:rsid w:val="00E274AF"/>
    <w:rsid w:val="00E27965"/>
    <w:rsid w:val="00E27A05"/>
    <w:rsid w:val="00E27BE4"/>
    <w:rsid w:val="00E27E35"/>
    <w:rsid w:val="00E30776"/>
    <w:rsid w:val="00E310D4"/>
    <w:rsid w:val="00E311ED"/>
    <w:rsid w:val="00E3197C"/>
    <w:rsid w:val="00E319BA"/>
    <w:rsid w:val="00E31FCB"/>
    <w:rsid w:val="00E320E4"/>
    <w:rsid w:val="00E323DB"/>
    <w:rsid w:val="00E32468"/>
    <w:rsid w:val="00E324E2"/>
    <w:rsid w:val="00E3251A"/>
    <w:rsid w:val="00E329B0"/>
    <w:rsid w:val="00E32CEB"/>
    <w:rsid w:val="00E3340F"/>
    <w:rsid w:val="00E334DD"/>
    <w:rsid w:val="00E33816"/>
    <w:rsid w:val="00E33C64"/>
    <w:rsid w:val="00E34B19"/>
    <w:rsid w:val="00E35569"/>
    <w:rsid w:val="00E35FD1"/>
    <w:rsid w:val="00E36269"/>
    <w:rsid w:val="00E363A9"/>
    <w:rsid w:val="00E36A2E"/>
    <w:rsid w:val="00E36F20"/>
    <w:rsid w:val="00E37530"/>
    <w:rsid w:val="00E4046E"/>
    <w:rsid w:val="00E40560"/>
    <w:rsid w:val="00E405BD"/>
    <w:rsid w:val="00E408F2"/>
    <w:rsid w:val="00E4094B"/>
    <w:rsid w:val="00E41038"/>
    <w:rsid w:val="00E41636"/>
    <w:rsid w:val="00E41692"/>
    <w:rsid w:val="00E4362B"/>
    <w:rsid w:val="00E43FC2"/>
    <w:rsid w:val="00E4495D"/>
    <w:rsid w:val="00E4499E"/>
    <w:rsid w:val="00E44B00"/>
    <w:rsid w:val="00E44DE0"/>
    <w:rsid w:val="00E45DF0"/>
    <w:rsid w:val="00E4610B"/>
    <w:rsid w:val="00E461FD"/>
    <w:rsid w:val="00E475C0"/>
    <w:rsid w:val="00E479EC"/>
    <w:rsid w:val="00E47B7E"/>
    <w:rsid w:val="00E503D4"/>
    <w:rsid w:val="00E5046C"/>
    <w:rsid w:val="00E508E8"/>
    <w:rsid w:val="00E5094D"/>
    <w:rsid w:val="00E509F5"/>
    <w:rsid w:val="00E50FF8"/>
    <w:rsid w:val="00E524CA"/>
    <w:rsid w:val="00E52707"/>
    <w:rsid w:val="00E5332F"/>
    <w:rsid w:val="00E5334B"/>
    <w:rsid w:val="00E534FE"/>
    <w:rsid w:val="00E53B14"/>
    <w:rsid w:val="00E542DD"/>
    <w:rsid w:val="00E544A0"/>
    <w:rsid w:val="00E546D5"/>
    <w:rsid w:val="00E54C3C"/>
    <w:rsid w:val="00E55180"/>
    <w:rsid w:val="00E5572E"/>
    <w:rsid w:val="00E56178"/>
    <w:rsid w:val="00E56539"/>
    <w:rsid w:val="00E56B77"/>
    <w:rsid w:val="00E56CAA"/>
    <w:rsid w:val="00E56D45"/>
    <w:rsid w:val="00E5721F"/>
    <w:rsid w:val="00E57613"/>
    <w:rsid w:val="00E5771F"/>
    <w:rsid w:val="00E57D6C"/>
    <w:rsid w:val="00E60625"/>
    <w:rsid w:val="00E60A89"/>
    <w:rsid w:val="00E60B96"/>
    <w:rsid w:val="00E60F3F"/>
    <w:rsid w:val="00E61CAB"/>
    <w:rsid w:val="00E61D73"/>
    <w:rsid w:val="00E61F77"/>
    <w:rsid w:val="00E6202E"/>
    <w:rsid w:val="00E632C2"/>
    <w:rsid w:val="00E636B5"/>
    <w:rsid w:val="00E63C02"/>
    <w:rsid w:val="00E63F43"/>
    <w:rsid w:val="00E65121"/>
    <w:rsid w:val="00E66B09"/>
    <w:rsid w:val="00E6780E"/>
    <w:rsid w:val="00E6787D"/>
    <w:rsid w:val="00E70AEA"/>
    <w:rsid w:val="00E711E3"/>
    <w:rsid w:val="00E71629"/>
    <w:rsid w:val="00E71956"/>
    <w:rsid w:val="00E721B0"/>
    <w:rsid w:val="00E72DAA"/>
    <w:rsid w:val="00E72E7E"/>
    <w:rsid w:val="00E72F77"/>
    <w:rsid w:val="00E733A9"/>
    <w:rsid w:val="00E734AD"/>
    <w:rsid w:val="00E73748"/>
    <w:rsid w:val="00E7395A"/>
    <w:rsid w:val="00E73A6D"/>
    <w:rsid w:val="00E747FA"/>
    <w:rsid w:val="00E74C0A"/>
    <w:rsid w:val="00E74D15"/>
    <w:rsid w:val="00E755AE"/>
    <w:rsid w:val="00E756EB"/>
    <w:rsid w:val="00E75B15"/>
    <w:rsid w:val="00E76064"/>
    <w:rsid w:val="00E76242"/>
    <w:rsid w:val="00E7625A"/>
    <w:rsid w:val="00E7683B"/>
    <w:rsid w:val="00E76E3F"/>
    <w:rsid w:val="00E77084"/>
    <w:rsid w:val="00E77B79"/>
    <w:rsid w:val="00E77F54"/>
    <w:rsid w:val="00E80114"/>
    <w:rsid w:val="00E81794"/>
    <w:rsid w:val="00E8219F"/>
    <w:rsid w:val="00E82A29"/>
    <w:rsid w:val="00E830D9"/>
    <w:rsid w:val="00E83190"/>
    <w:rsid w:val="00E831F8"/>
    <w:rsid w:val="00E832D7"/>
    <w:rsid w:val="00E8396A"/>
    <w:rsid w:val="00E844E8"/>
    <w:rsid w:val="00E846BD"/>
    <w:rsid w:val="00E846F9"/>
    <w:rsid w:val="00E8633C"/>
    <w:rsid w:val="00E86646"/>
    <w:rsid w:val="00E868A1"/>
    <w:rsid w:val="00E868B8"/>
    <w:rsid w:val="00E86C03"/>
    <w:rsid w:val="00E871E3"/>
    <w:rsid w:val="00E872EF"/>
    <w:rsid w:val="00E877B5"/>
    <w:rsid w:val="00E87822"/>
    <w:rsid w:val="00E87C9D"/>
    <w:rsid w:val="00E87D78"/>
    <w:rsid w:val="00E9029D"/>
    <w:rsid w:val="00E914BB"/>
    <w:rsid w:val="00E91DF3"/>
    <w:rsid w:val="00E9338A"/>
    <w:rsid w:val="00E93C33"/>
    <w:rsid w:val="00E93C77"/>
    <w:rsid w:val="00E94222"/>
    <w:rsid w:val="00E942A5"/>
    <w:rsid w:val="00E9459B"/>
    <w:rsid w:val="00E94611"/>
    <w:rsid w:val="00E949CF"/>
    <w:rsid w:val="00E9534B"/>
    <w:rsid w:val="00E95384"/>
    <w:rsid w:val="00E9622A"/>
    <w:rsid w:val="00E962EC"/>
    <w:rsid w:val="00E96A06"/>
    <w:rsid w:val="00E9716F"/>
    <w:rsid w:val="00E97588"/>
    <w:rsid w:val="00E975E6"/>
    <w:rsid w:val="00E97B44"/>
    <w:rsid w:val="00EA036E"/>
    <w:rsid w:val="00EA03BE"/>
    <w:rsid w:val="00EA06DF"/>
    <w:rsid w:val="00EA12A0"/>
    <w:rsid w:val="00EA12A5"/>
    <w:rsid w:val="00EA1522"/>
    <w:rsid w:val="00EA1F28"/>
    <w:rsid w:val="00EA2775"/>
    <w:rsid w:val="00EA2C49"/>
    <w:rsid w:val="00EA4849"/>
    <w:rsid w:val="00EA4AA9"/>
    <w:rsid w:val="00EA4AE4"/>
    <w:rsid w:val="00EA525A"/>
    <w:rsid w:val="00EA5461"/>
    <w:rsid w:val="00EA5AA2"/>
    <w:rsid w:val="00EA60D9"/>
    <w:rsid w:val="00EA66AA"/>
    <w:rsid w:val="00EA66C9"/>
    <w:rsid w:val="00EA7AB9"/>
    <w:rsid w:val="00EA7D72"/>
    <w:rsid w:val="00EB08AE"/>
    <w:rsid w:val="00EB1A38"/>
    <w:rsid w:val="00EB1A4F"/>
    <w:rsid w:val="00EB1C77"/>
    <w:rsid w:val="00EB2125"/>
    <w:rsid w:val="00EB275C"/>
    <w:rsid w:val="00EB285B"/>
    <w:rsid w:val="00EB2EAB"/>
    <w:rsid w:val="00EB3455"/>
    <w:rsid w:val="00EB34FD"/>
    <w:rsid w:val="00EB39EE"/>
    <w:rsid w:val="00EB3DB3"/>
    <w:rsid w:val="00EB4DF0"/>
    <w:rsid w:val="00EB5CC1"/>
    <w:rsid w:val="00EB6147"/>
    <w:rsid w:val="00EB6533"/>
    <w:rsid w:val="00EB6A73"/>
    <w:rsid w:val="00EB6CB8"/>
    <w:rsid w:val="00EB6DD6"/>
    <w:rsid w:val="00EC0742"/>
    <w:rsid w:val="00EC1C80"/>
    <w:rsid w:val="00EC1EF3"/>
    <w:rsid w:val="00EC217C"/>
    <w:rsid w:val="00EC2475"/>
    <w:rsid w:val="00EC2543"/>
    <w:rsid w:val="00EC2B03"/>
    <w:rsid w:val="00EC2F60"/>
    <w:rsid w:val="00EC3495"/>
    <w:rsid w:val="00EC3581"/>
    <w:rsid w:val="00EC3614"/>
    <w:rsid w:val="00EC3733"/>
    <w:rsid w:val="00EC39C0"/>
    <w:rsid w:val="00EC3F07"/>
    <w:rsid w:val="00EC4022"/>
    <w:rsid w:val="00EC421F"/>
    <w:rsid w:val="00EC42E2"/>
    <w:rsid w:val="00EC4327"/>
    <w:rsid w:val="00EC4372"/>
    <w:rsid w:val="00EC46D5"/>
    <w:rsid w:val="00EC4EE3"/>
    <w:rsid w:val="00EC4F0C"/>
    <w:rsid w:val="00EC7244"/>
    <w:rsid w:val="00EC7A85"/>
    <w:rsid w:val="00ED00D3"/>
    <w:rsid w:val="00ED060F"/>
    <w:rsid w:val="00ED0AED"/>
    <w:rsid w:val="00ED0CF7"/>
    <w:rsid w:val="00ED1101"/>
    <w:rsid w:val="00ED1E2A"/>
    <w:rsid w:val="00ED21E4"/>
    <w:rsid w:val="00ED226C"/>
    <w:rsid w:val="00ED2E4E"/>
    <w:rsid w:val="00ED335E"/>
    <w:rsid w:val="00ED3B18"/>
    <w:rsid w:val="00ED3D61"/>
    <w:rsid w:val="00ED4946"/>
    <w:rsid w:val="00ED4B3C"/>
    <w:rsid w:val="00ED4F2B"/>
    <w:rsid w:val="00ED5222"/>
    <w:rsid w:val="00ED55A6"/>
    <w:rsid w:val="00ED5A5F"/>
    <w:rsid w:val="00ED5CD8"/>
    <w:rsid w:val="00ED61C8"/>
    <w:rsid w:val="00ED6504"/>
    <w:rsid w:val="00ED66D7"/>
    <w:rsid w:val="00ED7ACC"/>
    <w:rsid w:val="00ED7EF0"/>
    <w:rsid w:val="00EE02BA"/>
    <w:rsid w:val="00EE0F19"/>
    <w:rsid w:val="00EE1046"/>
    <w:rsid w:val="00EE1B95"/>
    <w:rsid w:val="00EE1C5B"/>
    <w:rsid w:val="00EE1CB7"/>
    <w:rsid w:val="00EE1D2B"/>
    <w:rsid w:val="00EE200E"/>
    <w:rsid w:val="00EE30BA"/>
    <w:rsid w:val="00EE33B9"/>
    <w:rsid w:val="00EE446C"/>
    <w:rsid w:val="00EE4683"/>
    <w:rsid w:val="00EE4ADB"/>
    <w:rsid w:val="00EE56BB"/>
    <w:rsid w:val="00EE5F38"/>
    <w:rsid w:val="00EE5F67"/>
    <w:rsid w:val="00EE67AA"/>
    <w:rsid w:val="00EE6B18"/>
    <w:rsid w:val="00EE7004"/>
    <w:rsid w:val="00EE7AD7"/>
    <w:rsid w:val="00EF10D7"/>
    <w:rsid w:val="00EF25D0"/>
    <w:rsid w:val="00EF2F4E"/>
    <w:rsid w:val="00EF41A1"/>
    <w:rsid w:val="00EF5326"/>
    <w:rsid w:val="00EF592D"/>
    <w:rsid w:val="00EF6332"/>
    <w:rsid w:val="00EF63F6"/>
    <w:rsid w:val="00EF6C7C"/>
    <w:rsid w:val="00EF753C"/>
    <w:rsid w:val="00EF7B95"/>
    <w:rsid w:val="00F0007D"/>
    <w:rsid w:val="00F01D5B"/>
    <w:rsid w:val="00F02234"/>
    <w:rsid w:val="00F02270"/>
    <w:rsid w:val="00F02CCC"/>
    <w:rsid w:val="00F02E07"/>
    <w:rsid w:val="00F03D0A"/>
    <w:rsid w:val="00F03FA3"/>
    <w:rsid w:val="00F052DB"/>
    <w:rsid w:val="00F0561E"/>
    <w:rsid w:val="00F05CC6"/>
    <w:rsid w:val="00F05EFC"/>
    <w:rsid w:val="00F0619B"/>
    <w:rsid w:val="00F06224"/>
    <w:rsid w:val="00F07BB0"/>
    <w:rsid w:val="00F07CA1"/>
    <w:rsid w:val="00F07FEB"/>
    <w:rsid w:val="00F10534"/>
    <w:rsid w:val="00F106B4"/>
    <w:rsid w:val="00F10A6F"/>
    <w:rsid w:val="00F10C2E"/>
    <w:rsid w:val="00F10C68"/>
    <w:rsid w:val="00F10DEB"/>
    <w:rsid w:val="00F10F4D"/>
    <w:rsid w:val="00F111C9"/>
    <w:rsid w:val="00F11AD1"/>
    <w:rsid w:val="00F12BA9"/>
    <w:rsid w:val="00F13DB6"/>
    <w:rsid w:val="00F14096"/>
    <w:rsid w:val="00F14524"/>
    <w:rsid w:val="00F145B4"/>
    <w:rsid w:val="00F14748"/>
    <w:rsid w:val="00F14E01"/>
    <w:rsid w:val="00F150D3"/>
    <w:rsid w:val="00F15462"/>
    <w:rsid w:val="00F15B5A"/>
    <w:rsid w:val="00F15E7A"/>
    <w:rsid w:val="00F1607F"/>
    <w:rsid w:val="00F160C2"/>
    <w:rsid w:val="00F1623A"/>
    <w:rsid w:val="00F1640F"/>
    <w:rsid w:val="00F164F6"/>
    <w:rsid w:val="00F168F9"/>
    <w:rsid w:val="00F16A91"/>
    <w:rsid w:val="00F16AB9"/>
    <w:rsid w:val="00F16FAB"/>
    <w:rsid w:val="00F17924"/>
    <w:rsid w:val="00F17D0A"/>
    <w:rsid w:val="00F17D52"/>
    <w:rsid w:val="00F17EE7"/>
    <w:rsid w:val="00F17F1B"/>
    <w:rsid w:val="00F17FEE"/>
    <w:rsid w:val="00F20A9A"/>
    <w:rsid w:val="00F21264"/>
    <w:rsid w:val="00F215DE"/>
    <w:rsid w:val="00F21AAE"/>
    <w:rsid w:val="00F21AF7"/>
    <w:rsid w:val="00F21D56"/>
    <w:rsid w:val="00F2219F"/>
    <w:rsid w:val="00F2231B"/>
    <w:rsid w:val="00F2264A"/>
    <w:rsid w:val="00F22941"/>
    <w:rsid w:val="00F22E42"/>
    <w:rsid w:val="00F2316B"/>
    <w:rsid w:val="00F23B8B"/>
    <w:rsid w:val="00F23D62"/>
    <w:rsid w:val="00F23E89"/>
    <w:rsid w:val="00F2430F"/>
    <w:rsid w:val="00F24732"/>
    <w:rsid w:val="00F24961"/>
    <w:rsid w:val="00F24A3C"/>
    <w:rsid w:val="00F24E71"/>
    <w:rsid w:val="00F25494"/>
    <w:rsid w:val="00F2562F"/>
    <w:rsid w:val="00F26104"/>
    <w:rsid w:val="00F262F2"/>
    <w:rsid w:val="00F26352"/>
    <w:rsid w:val="00F26452"/>
    <w:rsid w:val="00F26AC8"/>
    <w:rsid w:val="00F2785E"/>
    <w:rsid w:val="00F30092"/>
    <w:rsid w:val="00F3038A"/>
    <w:rsid w:val="00F303CE"/>
    <w:rsid w:val="00F30511"/>
    <w:rsid w:val="00F30AD9"/>
    <w:rsid w:val="00F31F4F"/>
    <w:rsid w:val="00F32AF0"/>
    <w:rsid w:val="00F32BEC"/>
    <w:rsid w:val="00F32CD5"/>
    <w:rsid w:val="00F32EB2"/>
    <w:rsid w:val="00F33046"/>
    <w:rsid w:val="00F336EC"/>
    <w:rsid w:val="00F33A2F"/>
    <w:rsid w:val="00F33F9E"/>
    <w:rsid w:val="00F3486F"/>
    <w:rsid w:val="00F34BD3"/>
    <w:rsid w:val="00F35997"/>
    <w:rsid w:val="00F35AFE"/>
    <w:rsid w:val="00F3634F"/>
    <w:rsid w:val="00F36585"/>
    <w:rsid w:val="00F36A02"/>
    <w:rsid w:val="00F36F66"/>
    <w:rsid w:val="00F3759B"/>
    <w:rsid w:val="00F37828"/>
    <w:rsid w:val="00F37A5A"/>
    <w:rsid w:val="00F37DA5"/>
    <w:rsid w:val="00F37E14"/>
    <w:rsid w:val="00F40219"/>
    <w:rsid w:val="00F41573"/>
    <w:rsid w:val="00F42F48"/>
    <w:rsid w:val="00F4355C"/>
    <w:rsid w:val="00F44054"/>
    <w:rsid w:val="00F44220"/>
    <w:rsid w:val="00F44DF6"/>
    <w:rsid w:val="00F4526B"/>
    <w:rsid w:val="00F453A2"/>
    <w:rsid w:val="00F45A28"/>
    <w:rsid w:val="00F45C83"/>
    <w:rsid w:val="00F46BBA"/>
    <w:rsid w:val="00F46C78"/>
    <w:rsid w:val="00F47322"/>
    <w:rsid w:val="00F479AE"/>
    <w:rsid w:val="00F50F2E"/>
    <w:rsid w:val="00F5115C"/>
    <w:rsid w:val="00F514A5"/>
    <w:rsid w:val="00F51AA7"/>
    <w:rsid w:val="00F51EA8"/>
    <w:rsid w:val="00F52694"/>
    <w:rsid w:val="00F52750"/>
    <w:rsid w:val="00F53730"/>
    <w:rsid w:val="00F5391D"/>
    <w:rsid w:val="00F54450"/>
    <w:rsid w:val="00F54916"/>
    <w:rsid w:val="00F55C0B"/>
    <w:rsid w:val="00F55D46"/>
    <w:rsid w:val="00F55E2D"/>
    <w:rsid w:val="00F55FD8"/>
    <w:rsid w:val="00F562C6"/>
    <w:rsid w:val="00F5705D"/>
    <w:rsid w:val="00F57132"/>
    <w:rsid w:val="00F57FF3"/>
    <w:rsid w:val="00F602B8"/>
    <w:rsid w:val="00F602D9"/>
    <w:rsid w:val="00F609DE"/>
    <w:rsid w:val="00F60B60"/>
    <w:rsid w:val="00F60C80"/>
    <w:rsid w:val="00F610F6"/>
    <w:rsid w:val="00F6112D"/>
    <w:rsid w:val="00F61DF8"/>
    <w:rsid w:val="00F6219B"/>
    <w:rsid w:val="00F62C7A"/>
    <w:rsid w:val="00F63218"/>
    <w:rsid w:val="00F632BE"/>
    <w:rsid w:val="00F63595"/>
    <w:rsid w:val="00F63C2C"/>
    <w:rsid w:val="00F63C46"/>
    <w:rsid w:val="00F63F60"/>
    <w:rsid w:val="00F645BE"/>
    <w:rsid w:val="00F64675"/>
    <w:rsid w:val="00F64962"/>
    <w:rsid w:val="00F654AC"/>
    <w:rsid w:val="00F657C2"/>
    <w:rsid w:val="00F65993"/>
    <w:rsid w:val="00F65B83"/>
    <w:rsid w:val="00F65D14"/>
    <w:rsid w:val="00F6605D"/>
    <w:rsid w:val="00F662AB"/>
    <w:rsid w:val="00F6681E"/>
    <w:rsid w:val="00F66C19"/>
    <w:rsid w:val="00F66D02"/>
    <w:rsid w:val="00F679CB"/>
    <w:rsid w:val="00F67B46"/>
    <w:rsid w:val="00F67DC9"/>
    <w:rsid w:val="00F67F57"/>
    <w:rsid w:val="00F70D4A"/>
    <w:rsid w:val="00F70E27"/>
    <w:rsid w:val="00F71072"/>
    <w:rsid w:val="00F717A1"/>
    <w:rsid w:val="00F71A1A"/>
    <w:rsid w:val="00F71C9B"/>
    <w:rsid w:val="00F723F6"/>
    <w:rsid w:val="00F72431"/>
    <w:rsid w:val="00F72E4D"/>
    <w:rsid w:val="00F743B4"/>
    <w:rsid w:val="00F7489C"/>
    <w:rsid w:val="00F74C9E"/>
    <w:rsid w:val="00F74EA6"/>
    <w:rsid w:val="00F76680"/>
    <w:rsid w:val="00F76DEB"/>
    <w:rsid w:val="00F776D5"/>
    <w:rsid w:val="00F77C7A"/>
    <w:rsid w:val="00F8087B"/>
    <w:rsid w:val="00F80A22"/>
    <w:rsid w:val="00F80A83"/>
    <w:rsid w:val="00F80FC5"/>
    <w:rsid w:val="00F81304"/>
    <w:rsid w:val="00F814ED"/>
    <w:rsid w:val="00F815E7"/>
    <w:rsid w:val="00F8179F"/>
    <w:rsid w:val="00F81D0A"/>
    <w:rsid w:val="00F81DA8"/>
    <w:rsid w:val="00F81EB7"/>
    <w:rsid w:val="00F82187"/>
    <w:rsid w:val="00F826B2"/>
    <w:rsid w:val="00F829FC"/>
    <w:rsid w:val="00F82D63"/>
    <w:rsid w:val="00F831CF"/>
    <w:rsid w:val="00F835A9"/>
    <w:rsid w:val="00F84609"/>
    <w:rsid w:val="00F84BD9"/>
    <w:rsid w:val="00F858F4"/>
    <w:rsid w:val="00F85E75"/>
    <w:rsid w:val="00F8606E"/>
    <w:rsid w:val="00F874BF"/>
    <w:rsid w:val="00F875EC"/>
    <w:rsid w:val="00F87BDC"/>
    <w:rsid w:val="00F904DC"/>
    <w:rsid w:val="00F90910"/>
    <w:rsid w:val="00F90C2A"/>
    <w:rsid w:val="00F90DF1"/>
    <w:rsid w:val="00F91500"/>
    <w:rsid w:val="00F91684"/>
    <w:rsid w:val="00F91706"/>
    <w:rsid w:val="00F91B1E"/>
    <w:rsid w:val="00F9225E"/>
    <w:rsid w:val="00F925B6"/>
    <w:rsid w:val="00F927EC"/>
    <w:rsid w:val="00F92A5D"/>
    <w:rsid w:val="00F93596"/>
    <w:rsid w:val="00F94113"/>
    <w:rsid w:val="00F9559E"/>
    <w:rsid w:val="00F95B17"/>
    <w:rsid w:val="00F95F0C"/>
    <w:rsid w:val="00F962D3"/>
    <w:rsid w:val="00F96B64"/>
    <w:rsid w:val="00F96BAE"/>
    <w:rsid w:val="00F96BB8"/>
    <w:rsid w:val="00F96F8B"/>
    <w:rsid w:val="00F97057"/>
    <w:rsid w:val="00F970BE"/>
    <w:rsid w:val="00F97125"/>
    <w:rsid w:val="00F97432"/>
    <w:rsid w:val="00F9787C"/>
    <w:rsid w:val="00F9788F"/>
    <w:rsid w:val="00FA0073"/>
    <w:rsid w:val="00FA0514"/>
    <w:rsid w:val="00FA0AE4"/>
    <w:rsid w:val="00FA0BD2"/>
    <w:rsid w:val="00FA1B76"/>
    <w:rsid w:val="00FA1EB6"/>
    <w:rsid w:val="00FA26E6"/>
    <w:rsid w:val="00FA2B7F"/>
    <w:rsid w:val="00FA343E"/>
    <w:rsid w:val="00FA4322"/>
    <w:rsid w:val="00FA4450"/>
    <w:rsid w:val="00FA45EC"/>
    <w:rsid w:val="00FA52FC"/>
    <w:rsid w:val="00FA57DC"/>
    <w:rsid w:val="00FA5CB0"/>
    <w:rsid w:val="00FA5CFE"/>
    <w:rsid w:val="00FA5EDC"/>
    <w:rsid w:val="00FA6E50"/>
    <w:rsid w:val="00FA7062"/>
    <w:rsid w:val="00FA7570"/>
    <w:rsid w:val="00FA79B8"/>
    <w:rsid w:val="00FA7C15"/>
    <w:rsid w:val="00FB0275"/>
    <w:rsid w:val="00FB0CFA"/>
    <w:rsid w:val="00FB0F70"/>
    <w:rsid w:val="00FB148C"/>
    <w:rsid w:val="00FB167E"/>
    <w:rsid w:val="00FB174E"/>
    <w:rsid w:val="00FB17B3"/>
    <w:rsid w:val="00FB1C3A"/>
    <w:rsid w:val="00FB1D55"/>
    <w:rsid w:val="00FB2019"/>
    <w:rsid w:val="00FB33B2"/>
    <w:rsid w:val="00FB3DE5"/>
    <w:rsid w:val="00FB3E5B"/>
    <w:rsid w:val="00FB4409"/>
    <w:rsid w:val="00FB477A"/>
    <w:rsid w:val="00FB4A28"/>
    <w:rsid w:val="00FB4BB5"/>
    <w:rsid w:val="00FB530E"/>
    <w:rsid w:val="00FB5602"/>
    <w:rsid w:val="00FB576A"/>
    <w:rsid w:val="00FB5C4F"/>
    <w:rsid w:val="00FB6110"/>
    <w:rsid w:val="00FB61B5"/>
    <w:rsid w:val="00FB670C"/>
    <w:rsid w:val="00FB7332"/>
    <w:rsid w:val="00FB761C"/>
    <w:rsid w:val="00FB7EBB"/>
    <w:rsid w:val="00FC1E30"/>
    <w:rsid w:val="00FC1E7B"/>
    <w:rsid w:val="00FC22B8"/>
    <w:rsid w:val="00FC2946"/>
    <w:rsid w:val="00FC2D0A"/>
    <w:rsid w:val="00FC2D77"/>
    <w:rsid w:val="00FC2DF6"/>
    <w:rsid w:val="00FC3906"/>
    <w:rsid w:val="00FC41FC"/>
    <w:rsid w:val="00FC4352"/>
    <w:rsid w:val="00FC458B"/>
    <w:rsid w:val="00FC4CD7"/>
    <w:rsid w:val="00FC583F"/>
    <w:rsid w:val="00FC5F01"/>
    <w:rsid w:val="00FC5FE5"/>
    <w:rsid w:val="00FC666B"/>
    <w:rsid w:val="00FC7695"/>
    <w:rsid w:val="00FC79DB"/>
    <w:rsid w:val="00FC79F3"/>
    <w:rsid w:val="00FC7E12"/>
    <w:rsid w:val="00FD1479"/>
    <w:rsid w:val="00FD18D0"/>
    <w:rsid w:val="00FD1F83"/>
    <w:rsid w:val="00FD42CE"/>
    <w:rsid w:val="00FD4D0B"/>
    <w:rsid w:val="00FD4FF0"/>
    <w:rsid w:val="00FD552D"/>
    <w:rsid w:val="00FD56AF"/>
    <w:rsid w:val="00FD5849"/>
    <w:rsid w:val="00FD60C2"/>
    <w:rsid w:val="00FD6746"/>
    <w:rsid w:val="00FD6E25"/>
    <w:rsid w:val="00FD73F7"/>
    <w:rsid w:val="00FD7588"/>
    <w:rsid w:val="00FD7C11"/>
    <w:rsid w:val="00FD7CFB"/>
    <w:rsid w:val="00FD7DDB"/>
    <w:rsid w:val="00FD7EB0"/>
    <w:rsid w:val="00FD7FBA"/>
    <w:rsid w:val="00FE0C8D"/>
    <w:rsid w:val="00FE0DDC"/>
    <w:rsid w:val="00FE183A"/>
    <w:rsid w:val="00FE245F"/>
    <w:rsid w:val="00FE2558"/>
    <w:rsid w:val="00FE26AF"/>
    <w:rsid w:val="00FE2993"/>
    <w:rsid w:val="00FE2A27"/>
    <w:rsid w:val="00FE2AAA"/>
    <w:rsid w:val="00FE39A4"/>
    <w:rsid w:val="00FE42F8"/>
    <w:rsid w:val="00FE436A"/>
    <w:rsid w:val="00FE46E1"/>
    <w:rsid w:val="00FE478B"/>
    <w:rsid w:val="00FE480C"/>
    <w:rsid w:val="00FE4DFC"/>
    <w:rsid w:val="00FE5FB1"/>
    <w:rsid w:val="00FE6210"/>
    <w:rsid w:val="00FE64F1"/>
    <w:rsid w:val="00FE7719"/>
    <w:rsid w:val="00FE7D44"/>
    <w:rsid w:val="00FF059C"/>
    <w:rsid w:val="00FF086D"/>
    <w:rsid w:val="00FF0FB8"/>
    <w:rsid w:val="00FF13D1"/>
    <w:rsid w:val="00FF15DC"/>
    <w:rsid w:val="00FF1DCD"/>
    <w:rsid w:val="00FF2076"/>
    <w:rsid w:val="00FF28A0"/>
    <w:rsid w:val="00FF2B94"/>
    <w:rsid w:val="00FF2CBE"/>
    <w:rsid w:val="00FF2DE4"/>
    <w:rsid w:val="00FF3686"/>
    <w:rsid w:val="00FF3828"/>
    <w:rsid w:val="00FF3870"/>
    <w:rsid w:val="00FF4180"/>
    <w:rsid w:val="00FF54F0"/>
    <w:rsid w:val="00FF576B"/>
    <w:rsid w:val="00FF7130"/>
    <w:rsid w:val="00FF7C21"/>
    <w:rsid w:val="00FF7E71"/>
    <w:rsid w:val="013BC6AD"/>
    <w:rsid w:val="01535ED8"/>
    <w:rsid w:val="0206BE63"/>
    <w:rsid w:val="02C5D810"/>
    <w:rsid w:val="03105CED"/>
    <w:rsid w:val="031C5B2C"/>
    <w:rsid w:val="03DCBD92"/>
    <w:rsid w:val="03E8E878"/>
    <w:rsid w:val="0569BCC1"/>
    <w:rsid w:val="070E963F"/>
    <w:rsid w:val="076ACF94"/>
    <w:rsid w:val="09DD5AE6"/>
    <w:rsid w:val="0BDFA21B"/>
    <w:rsid w:val="0DF7B2CF"/>
    <w:rsid w:val="0E8F6BCD"/>
    <w:rsid w:val="0F807BEA"/>
    <w:rsid w:val="10BA56CC"/>
    <w:rsid w:val="115B30E5"/>
    <w:rsid w:val="13C39471"/>
    <w:rsid w:val="1487311C"/>
    <w:rsid w:val="16B7918E"/>
    <w:rsid w:val="16F687A7"/>
    <w:rsid w:val="177CD0E4"/>
    <w:rsid w:val="17E7F8F6"/>
    <w:rsid w:val="1A6F9F11"/>
    <w:rsid w:val="1AF8D11D"/>
    <w:rsid w:val="1B19FDD6"/>
    <w:rsid w:val="1BCF3DCE"/>
    <w:rsid w:val="1CA28256"/>
    <w:rsid w:val="1EC15029"/>
    <w:rsid w:val="1F2F6BEF"/>
    <w:rsid w:val="1FE66129"/>
    <w:rsid w:val="209D69ED"/>
    <w:rsid w:val="20EF9D03"/>
    <w:rsid w:val="218657BC"/>
    <w:rsid w:val="225DC056"/>
    <w:rsid w:val="22723F44"/>
    <w:rsid w:val="2326DE9A"/>
    <w:rsid w:val="256A73E8"/>
    <w:rsid w:val="26BD76A0"/>
    <w:rsid w:val="292B393A"/>
    <w:rsid w:val="29FF3216"/>
    <w:rsid w:val="2D5A7FEF"/>
    <w:rsid w:val="2D60A612"/>
    <w:rsid w:val="2E063942"/>
    <w:rsid w:val="2E798778"/>
    <w:rsid w:val="2EDDD1BC"/>
    <w:rsid w:val="2F38B68E"/>
    <w:rsid w:val="2F58FC33"/>
    <w:rsid w:val="32282212"/>
    <w:rsid w:val="3261AB39"/>
    <w:rsid w:val="3343210B"/>
    <w:rsid w:val="3385F0A4"/>
    <w:rsid w:val="35DD1F07"/>
    <w:rsid w:val="363E5225"/>
    <w:rsid w:val="36C38C10"/>
    <w:rsid w:val="36F5F656"/>
    <w:rsid w:val="388E887E"/>
    <w:rsid w:val="3A35B674"/>
    <w:rsid w:val="3AB4CC61"/>
    <w:rsid w:val="3BD10829"/>
    <w:rsid w:val="3E5E97AC"/>
    <w:rsid w:val="3E70348F"/>
    <w:rsid w:val="3F1CA649"/>
    <w:rsid w:val="3F65FA82"/>
    <w:rsid w:val="3FC9B86E"/>
    <w:rsid w:val="402B3F33"/>
    <w:rsid w:val="41006CF9"/>
    <w:rsid w:val="419B0E31"/>
    <w:rsid w:val="41F62AD4"/>
    <w:rsid w:val="42D1D974"/>
    <w:rsid w:val="433208CF"/>
    <w:rsid w:val="4657188C"/>
    <w:rsid w:val="477FC77D"/>
    <w:rsid w:val="48BAC482"/>
    <w:rsid w:val="49036BA0"/>
    <w:rsid w:val="49B72349"/>
    <w:rsid w:val="4B80EE46"/>
    <w:rsid w:val="4BAE4B51"/>
    <w:rsid w:val="4C7D4F41"/>
    <w:rsid w:val="4CB2521A"/>
    <w:rsid w:val="4D086B14"/>
    <w:rsid w:val="4F35D49B"/>
    <w:rsid w:val="500D44B0"/>
    <w:rsid w:val="5054E5FE"/>
    <w:rsid w:val="50D0A9D3"/>
    <w:rsid w:val="511C330C"/>
    <w:rsid w:val="5139029A"/>
    <w:rsid w:val="51E0F2CA"/>
    <w:rsid w:val="54F6B0B3"/>
    <w:rsid w:val="558E73B1"/>
    <w:rsid w:val="55E2256B"/>
    <w:rsid w:val="55FE5647"/>
    <w:rsid w:val="5723D3CD"/>
    <w:rsid w:val="5736FAAD"/>
    <w:rsid w:val="573A5ABB"/>
    <w:rsid w:val="57EBD07A"/>
    <w:rsid w:val="57EBDDB3"/>
    <w:rsid w:val="593813CE"/>
    <w:rsid w:val="5A95BA20"/>
    <w:rsid w:val="5CFE567E"/>
    <w:rsid w:val="5DBBA042"/>
    <w:rsid w:val="5E1BEABF"/>
    <w:rsid w:val="5F7A8B6F"/>
    <w:rsid w:val="5F87DB36"/>
    <w:rsid w:val="6151B675"/>
    <w:rsid w:val="615AEC27"/>
    <w:rsid w:val="61BFE313"/>
    <w:rsid w:val="62870D2B"/>
    <w:rsid w:val="62D5DB67"/>
    <w:rsid w:val="6329E21E"/>
    <w:rsid w:val="637096AE"/>
    <w:rsid w:val="63B4617F"/>
    <w:rsid w:val="64B3A76A"/>
    <w:rsid w:val="6530F6D1"/>
    <w:rsid w:val="66757F48"/>
    <w:rsid w:val="670AE9C7"/>
    <w:rsid w:val="677BC7AC"/>
    <w:rsid w:val="69734368"/>
    <w:rsid w:val="69B83A57"/>
    <w:rsid w:val="6A66D97F"/>
    <w:rsid w:val="6ABE2DAC"/>
    <w:rsid w:val="6B6E28A0"/>
    <w:rsid w:val="6C19E4E7"/>
    <w:rsid w:val="6CC68775"/>
    <w:rsid w:val="6DB2C02E"/>
    <w:rsid w:val="6E311EF3"/>
    <w:rsid w:val="6F19DAAE"/>
    <w:rsid w:val="6F458627"/>
    <w:rsid w:val="6FA33338"/>
    <w:rsid w:val="6FFFDF32"/>
    <w:rsid w:val="7052DC2C"/>
    <w:rsid w:val="7106332A"/>
    <w:rsid w:val="7138A881"/>
    <w:rsid w:val="71D2B51B"/>
    <w:rsid w:val="72E32AE0"/>
    <w:rsid w:val="73323D24"/>
    <w:rsid w:val="73549F61"/>
    <w:rsid w:val="743DD3EC"/>
    <w:rsid w:val="749F69FC"/>
    <w:rsid w:val="7529B4EC"/>
    <w:rsid w:val="753308D1"/>
    <w:rsid w:val="753F24E5"/>
    <w:rsid w:val="78774B4A"/>
    <w:rsid w:val="78D1EF7A"/>
    <w:rsid w:val="7922BFF7"/>
    <w:rsid w:val="7A131BAB"/>
    <w:rsid w:val="7A37A1B3"/>
    <w:rsid w:val="7A7D41A3"/>
    <w:rsid w:val="7C052965"/>
    <w:rsid w:val="7CF8E0C5"/>
    <w:rsid w:val="7CFD13D6"/>
    <w:rsid w:val="7D27E218"/>
    <w:rsid w:val="7D64A4B9"/>
    <w:rsid w:val="7F1FBFC0"/>
    <w:rsid w:val="7F54CB95"/>
    <w:rsid w:val="7F798E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dd"/>
    </o:shapedefaults>
    <o:shapelayout v:ext="edit">
      <o:idmap v:ext="edit" data="1"/>
    </o:shapelayout>
  </w:shapeDefaults>
  <w:decimalSymbol w:val="."/>
  <w:listSeparator w:val=","/>
  <w14:docId w14:val="7F75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D0E"/>
    <w:pPr>
      <w:widowControl w:val="0"/>
      <w:spacing w:line="360" w:lineRule="auto"/>
    </w:pPr>
    <w:rPr>
      <w:snapToGrid w:val="0"/>
      <w:sz w:val="24"/>
    </w:rPr>
  </w:style>
  <w:style w:type="paragraph" w:styleId="Heading1">
    <w:name w:val="heading 1"/>
    <w:basedOn w:val="Normal"/>
    <w:next w:val="Normal"/>
    <w:qFormat/>
    <w:rsid w:val="004D18A5"/>
    <w:pPr>
      <w:keepNext/>
      <w:widowControl/>
      <w:tabs>
        <w:tab w:val="left" w:pos="720"/>
      </w:tabs>
      <w:spacing w:line="240" w:lineRule="auto"/>
      <w:ind w:left="432" w:hanging="432"/>
      <w:outlineLvl w:val="0"/>
    </w:pPr>
    <w:rPr>
      <w:b/>
      <w:snapToGrid/>
      <w:szCs w:val="24"/>
    </w:rPr>
  </w:style>
  <w:style w:type="paragraph" w:styleId="Heading2">
    <w:name w:val="heading 2"/>
    <w:basedOn w:val="Normal"/>
    <w:next w:val="Normal"/>
    <w:link w:val="Heading2Char"/>
    <w:autoRedefine/>
    <w:qFormat/>
    <w:rsid w:val="000B472B"/>
    <w:pPr>
      <w:keepNext/>
      <w:widowControl/>
      <w:spacing w:line="240" w:lineRule="auto"/>
      <w:outlineLvl w:val="1"/>
    </w:pPr>
    <w:rPr>
      <w:b/>
      <w:color w:val="000000"/>
      <w:szCs w:val="24"/>
    </w:rPr>
  </w:style>
  <w:style w:type="paragraph" w:styleId="Heading3">
    <w:name w:val="heading 3"/>
    <w:basedOn w:val="Normal"/>
    <w:next w:val="Normal"/>
    <w:link w:val="Heading3Char"/>
    <w:autoRedefine/>
    <w:qFormat/>
    <w:rsid w:val="00DC0C21"/>
    <w:pPr>
      <w:keepNext/>
      <w:widowControl/>
      <w:tabs>
        <w:tab w:val="right" w:leader="dot" w:pos="8280"/>
        <w:tab w:val="right" w:pos="9000"/>
      </w:tabs>
      <w:suppressAutoHyphens/>
      <w:spacing w:line="240" w:lineRule="auto"/>
      <w:outlineLvl w:val="2"/>
    </w:pPr>
    <w:rPr>
      <w:b/>
      <w:bCs/>
      <w:snapToGrid/>
      <w:szCs w:val="24"/>
    </w:rPr>
  </w:style>
  <w:style w:type="paragraph" w:styleId="Heading4">
    <w:name w:val="heading 4"/>
    <w:basedOn w:val="Normal"/>
    <w:next w:val="Normal"/>
    <w:link w:val="Heading4Char"/>
    <w:autoRedefine/>
    <w:qFormat/>
    <w:rsid w:val="00647385"/>
    <w:pPr>
      <w:keepNext/>
      <w:widowControl/>
      <w:spacing w:line="240" w:lineRule="auto"/>
      <w:outlineLvl w:val="3"/>
    </w:pPr>
    <w:rPr>
      <w:bCs/>
      <w:color w:val="000000"/>
      <w:u w:val="single"/>
    </w:rPr>
  </w:style>
  <w:style w:type="paragraph" w:styleId="Heading5">
    <w:name w:val="heading 5"/>
    <w:basedOn w:val="Normal"/>
    <w:next w:val="Normal"/>
    <w:qFormat/>
    <w:pPr>
      <w:keepNext/>
      <w:widowControl/>
      <w:numPr>
        <w:ilvl w:val="4"/>
        <w:numId w:val="11"/>
      </w:num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4"/>
    </w:pPr>
    <w:rPr>
      <w:snapToGrid/>
    </w:rPr>
  </w:style>
  <w:style w:type="paragraph" w:styleId="Heading6">
    <w:name w:val="heading 6"/>
    <w:basedOn w:val="Normal"/>
    <w:next w:val="Normal"/>
    <w:qFormat/>
    <w:pPr>
      <w:keepNext/>
      <w:widowControl/>
      <w:numPr>
        <w:ilvl w:val="5"/>
        <w:numId w:val="1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outlineLvl w:val="5"/>
    </w:pPr>
    <w:rPr>
      <w:b/>
      <w:snapToGrid/>
    </w:rPr>
  </w:style>
  <w:style w:type="paragraph" w:styleId="Heading7">
    <w:name w:val="heading 7"/>
    <w:basedOn w:val="Normal"/>
    <w:next w:val="Normal"/>
    <w:qFormat/>
    <w:pPr>
      <w:keepNext/>
      <w:widowControl/>
      <w:numPr>
        <w:ilvl w:val="6"/>
        <w:numId w:val="11"/>
      </w:numPr>
      <w:pBdr>
        <w:top w:val="single" w:sz="4" w:space="1" w:color="auto"/>
      </w:pBdr>
      <w:tabs>
        <w:tab w:val="right" w:pos="1080"/>
        <w:tab w:val="left" w:pos="1260"/>
        <w:tab w:val="right" w:pos="6660"/>
        <w:tab w:val="left" w:pos="6840"/>
        <w:tab w:val="left" w:pos="7920"/>
        <w:tab w:val="left" w:pos="8640"/>
        <w:tab w:val="left" w:pos="9360"/>
      </w:tabs>
      <w:suppressAutoHyphens/>
      <w:spacing w:line="240" w:lineRule="auto"/>
      <w:outlineLvl w:val="6"/>
    </w:pPr>
    <w:rPr>
      <w:snapToGrid/>
    </w:rPr>
  </w:style>
  <w:style w:type="paragraph" w:styleId="Heading8">
    <w:name w:val="heading 8"/>
    <w:basedOn w:val="Normal"/>
    <w:next w:val="Normal"/>
    <w:qFormat/>
    <w:pPr>
      <w:keepNext/>
      <w:widowControl/>
      <w:numPr>
        <w:ilvl w:val="7"/>
        <w:numId w:val="11"/>
      </w:numPr>
      <w:pBdr>
        <w:top w:val="single" w:sz="4" w:space="1" w:color="auto"/>
      </w:pBdr>
      <w:tabs>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outlineLvl w:val="7"/>
    </w:pPr>
    <w:rPr>
      <w:b/>
      <w:snapToGrid/>
    </w:rPr>
  </w:style>
  <w:style w:type="paragraph" w:styleId="Heading9">
    <w:name w:val="heading 9"/>
    <w:basedOn w:val="Normal"/>
    <w:next w:val="Normal"/>
    <w:qFormat/>
    <w:pPr>
      <w:keepNext/>
      <w:widowControl/>
      <w:numPr>
        <w:ilvl w:val="8"/>
        <w:numId w:val="11"/>
      </w:numPr>
      <w:spacing w:line="240" w:lineRule="auto"/>
      <w:jc w:val="right"/>
      <w:outlineLvl w:val="8"/>
    </w:pPr>
    <w:rPr>
      <w:rFonts w:ascii="Antique Olive" w:hAnsi="Antique Olive"/>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spacing w:line="240" w:lineRule="auto"/>
    </w:pPr>
    <w:rPr>
      <w:sz w:val="20"/>
    </w:rPr>
  </w:style>
  <w:style w:type="paragraph" w:customStyle="1" w:styleId="Level2">
    <w:name w:val="Level 2"/>
    <w:basedOn w:val="Normal"/>
    <w:pPr>
      <w:ind w:left="720" w:hanging="360"/>
    </w:pPr>
  </w:style>
  <w:style w:type="paragraph" w:customStyle="1" w:styleId="7AutoList3">
    <w:name w:val="7AutoList3"/>
    <w:pPr>
      <w:widowControl w:val="0"/>
      <w:ind w:left="-1440"/>
      <w:jc w:val="both"/>
    </w:pPr>
    <w:rPr>
      <w:snapToGrid w:val="0"/>
      <w:sz w:val="24"/>
    </w:rPr>
  </w:style>
  <w:style w:type="paragraph" w:styleId="EndnoteText">
    <w:name w:val="endnote text"/>
    <w:basedOn w:val="Normal"/>
    <w:semiHidden/>
    <w:pPr>
      <w:widowControl/>
      <w:spacing w:line="240" w:lineRule="auto"/>
    </w:pPr>
    <w:rPr>
      <w:rFonts w:ascii="Courier New" w:hAnsi="Courier New"/>
      <w:snapToGrid/>
    </w:rPr>
  </w:style>
  <w:style w:type="paragraph" w:styleId="BodyText">
    <w:name w:val="Body Text"/>
    <w:basedOn w:val="Normal"/>
    <w:link w:val="BodyTextChar"/>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Pr>
      <w:snapToGrid/>
    </w:rPr>
  </w:style>
  <w:style w:type="paragraph" w:styleId="BodyTextIndent">
    <w:name w:val="Body Text Indent"/>
    <w:basedOn w:val="Normal"/>
    <w:pPr>
      <w:widowControl/>
      <w:spacing w:line="480" w:lineRule="auto"/>
      <w:ind w:left="720" w:hanging="360"/>
    </w:pPr>
    <w:rPr>
      <w:snapToGrid/>
    </w:rPr>
  </w:style>
  <w:style w:type="paragraph" w:styleId="BodyTextIndent2">
    <w:name w:val="Body Text Indent 2"/>
    <w:basedOn w:val="Normal"/>
    <w:pPr>
      <w:widowControl/>
      <w:tabs>
        <w:tab w:val="left" w:pos="1080"/>
      </w:tabs>
      <w:spacing w:line="480" w:lineRule="auto"/>
      <w:ind w:left="1080" w:hanging="360"/>
    </w:pPr>
    <w:rPr>
      <w:snapToGrid/>
    </w:rPr>
  </w:style>
  <w:style w:type="paragraph" w:styleId="BodyText3">
    <w:name w:val="Body Text 3"/>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snapToGrid/>
    </w:rPr>
  </w:style>
  <w:style w:type="paragraph" w:styleId="Caption">
    <w:name w:val="caption"/>
    <w:basedOn w:val="Normal"/>
    <w:next w:val="Normal"/>
    <w:link w:val="CaptionChar"/>
    <w:autoRedefine/>
    <w:qFormat/>
    <w:rsid w:val="00737AEB"/>
    <w:pPr>
      <w:widowControl/>
      <w:tabs>
        <w:tab w:val="left" w:pos="2520"/>
      </w:tabs>
      <w:spacing w:after="40" w:line="240" w:lineRule="auto"/>
      <w:ind w:left="900" w:hanging="900"/>
    </w:pPr>
    <w:rPr>
      <w:szCs w:val="24"/>
    </w:rPr>
  </w:style>
  <w:style w:type="paragraph" w:styleId="DocumentMap">
    <w:name w:val="Document Map"/>
    <w:basedOn w:val="Normal"/>
    <w:semiHidden/>
    <w:pPr>
      <w:widowControl/>
      <w:shd w:val="clear" w:color="auto" w:fill="000080"/>
      <w:spacing w:line="240" w:lineRule="auto"/>
    </w:pPr>
    <w:rPr>
      <w:rFonts w:ascii="Tahoma" w:hAnsi="Tahoma"/>
      <w:snapToGrid/>
      <w:sz w:val="20"/>
    </w:rPr>
  </w:style>
  <w:style w:type="paragraph" w:styleId="CommentText">
    <w:name w:val="annotation text"/>
    <w:basedOn w:val="Normal"/>
    <w:link w:val="CommentTextChar"/>
    <w:uiPriority w:val="99"/>
    <w:pPr>
      <w:widowControl/>
      <w:spacing w:line="240" w:lineRule="auto"/>
    </w:pPr>
    <w:rPr>
      <w:snapToGrid/>
      <w:sz w:val="20"/>
    </w:rPr>
  </w:style>
  <w:style w:type="paragraph" w:customStyle="1" w:styleId="Normal2">
    <w:name w:val="Normal2"/>
    <w:basedOn w:val="Normal"/>
    <w:pPr>
      <w:widowControl/>
      <w:spacing w:line="240" w:lineRule="auto"/>
    </w:pPr>
  </w:style>
  <w:style w:type="paragraph" w:customStyle="1" w:styleId="ReferenceLine">
    <w:name w:val="Reference Line"/>
    <w:basedOn w:val="BodyText"/>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pPr>
    <w:rPr>
      <w:rFonts w:ascii="Antique Olive" w:hAnsi="Antique Olive"/>
    </w:rPr>
  </w:style>
  <w:style w:type="paragraph" w:styleId="BodyTextIndent3">
    <w:name w:val="Body Text Indent 3"/>
    <w:basedOn w:val="Normal"/>
    <w:pPr>
      <w:widowControl/>
      <w:ind w:firstLine="720"/>
    </w:pPr>
  </w:style>
  <w:style w:type="paragraph" w:styleId="BodyText2">
    <w:name w:val="Body Text 2"/>
    <w:basedOn w:val="Normal"/>
    <w:pPr>
      <w:widowControl/>
      <w:spacing w:line="280" w:lineRule="exact"/>
      <w:jc w:val="center"/>
    </w:pPr>
    <w:rPr>
      <w:b/>
    </w:rPr>
  </w:style>
  <w:style w:type="paragraph" w:styleId="Title">
    <w:name w:val="Title"/>
    <w:basedOn w:val="Normal"/>
    <w:link w:val="TitleChar"/>
    <w:qFormat/>
    <w:pPr>
      <w:widowControl/>
      <w:spacing w:line="280" w:lineRule="exact"/>
      <w:jc w:val="center"/>
    </w:pPr>
    <w:rPr>
      <w:b/>
    </w:rPr>
  </w:style>
  <w:style w:type="paragraph" w:styleId="BlockText">
    <w:name w:val="Block Text"/>
    <w:basedOn w:val="Normal"/>
    <w:pPr>
      <w:spacing w:after="120"/>
      <w:ind w:left="1440" w:right="1440"/>
    </w:pPr>
  </w:style>
  <w:style w:type="paragraph" w:styleId="BodyTextFirstIndent">
    <w:name w:val="Body Text First Indent"/>
    <w:basedOn w:val="BodyText"/>
    <w:pPr>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after="120" w:line="360" w:lineRule="auto"/>
      <w:ind w:firstLine="210"/>
    </w:pPr>
    <w:rPr>
      <w:snapToGrid w:val="0"/>
    </w:rPr>
  </w:style>
  <w:style w:type="paragraph" w:styleId="BodyTextFirstIndent2">
    <w:name w:val="Body Text First Indent 2"/>
    <w:basedOn w:val="BodyTextIndent"/>
    <w:pPr>
      <w:widowControl w:val="0"/>
      <w:spacing w:after="120" w:line="360" w:lineRule="auto"/>
      <w:ind w:left="360" w:firstLine="210"/>
    </w:pPr>
    <w:rPr>
      <w:snapToGrid w:val="0"/>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noteText">
    <w:name w:val="footnote text"/>
    <w:basedOn w:val="Normal"/>
    <w:link w:val="FootnoteTextChar"/>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Antique Olive"/>
      <w:sz w:val="20"/>
    </w:rPr>
  </w:style>
  <w:style w:type="paragraph" w:styleId="Index1">
    <w:name w:val="index 1"/>
    <w:basedOn w:val="Normal"/>
    <w:next w:val="Normal"/>
    <w:autoRedefine/>
    <w:semiHidden/>
    <w:pPr>
      <w:widowControl/>
      <w:tabs>
        <w:tab w:val="left" w:pos="720"/>
      </w:tabs>
      <w:spacing w:line="280" w:lineRule="atLeast"/>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spacing w:line="360" w:lineRule="auto"/>
    </w:pPr>
    <w:rPr>
      <w:rFonts w:ascii="Courier New" w:hAnsi="Courier New" w:cs="Antique Olive"/>
      <w:snapToGrid w:val="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Antique Olive"/>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link w:val="SubtitleChar"/>
    <w:qFormat/>
    <w:rsid w:val="00B847B8"/>
    <w:pPr>
      <w:spacing w:after="60"/>
      <w:jc w:val="center"/>
      <w:outlineLvl w:val="1"/>
    </w:pPr>
    <w:rPr>
      <w:b/>
      <w:sz w:val="28"/>
      <w:szCs w:val="28"/>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uiPriority w:val="99"/>
    <w:pPr>
      <w:ind w:left="480" w:hanging="480"/>
    </w:pPr>
  </w:style>
  <w:style w:type="paragraph" w:styleId="TOAHeading">
    <w:name w:val="toa heading"/>
    <w:basedOn w:val="Normal"/>
    <w:next w:val="Normal"/>
    <w:semiHidden/>
    <w:pPr>
      <w:spacing w:before="120"/>
    </w:pPr>
    <w:rPr>
      <w:rFonts w:ascii="Arial" w:hAnsi="Arial" w:cs="Arial"/>
      <w:b/>
      <w:bCs/>
      <w:szCs w:val="24"/>
    </w:rPr>
  </w:style>
  <w:style w:type="character" w:customStyle="1" w:styleId="Heading2Char1">
    <w:name w:val="Heading 2 Char1"/>
    <w:basedOn w:val="DefaultParagraphFont"/>
    <w:rsid w:val="00832DEA"/>
    <w:rPr>
      <w:rFonts w:asciiTheme="majorHAnsi" w:eastAsiaTheme="majorEastAsia" w:hAnsiTheme="majorHAnsi" w:cstheme="majorBidi"/>
      <w:b/>
      <w:bCs/>
      <w:snapToGrid w:val="0"/>
      <w:color w:val="4F81BD" w:themeColor="accent1"/>
      <w:sz w:val="26"/>
      <w:szCs w:val="26"/>
    </w:rPr>
  </w:style>
  <w:style w:type="paragraph" w:styleId="TOC2">
    <w:name w:val="toc 2"/>
    <w:basedOn w:val="Normal"/>
    <w:next w:val="Normal"/>
    <w:autoRedefine/>
    <w:uiPriority w:val="39"/>
    <w:rsid w:val="00472147"/>
    <w:pPr>
      <w:tabs>
        <w:tab w:val="left" w:pos="540"/>
        <w:tab w:val="left" w:pos="1260"/>
        <w:tab w:val="right" w:leader="dot" w:pos="9350"/>
      </w:tabs>
      <w:spacing w:line="233" w:lineRule="auto"/>
      <w:ind w:left="1267" w:hanging="547"/>
    </w:pPr>
    <w:rPr>
      <w:noProof/>
    </w:rPr>
  </w:style>
  <w:style w:type="character" w:customStyle="1" w:styleId="Heading3Char">
    <w:name w:val="Heading 3 Char"/>
    <w:basedOn w:val="DefaultParagraphFont"/>
    <w:link w:val="Heading3"/>
    <w:rsid w:val="00DC0C21"/>
    <w:rPr>
      <w:b/>
      <w:bCs/>
      <w:sz w:val="24"/>
      <w:szCs w:val="24"/>
    </w:rPr>
  </w:style>
  <w:style w:type="paragraph" w:styleId="TOC4">
    <w:name w:val="toc 4"/>
    <w:basedOn w:val="Normal"/>
    <w:next w:val="Normal"/>
    <w:autoRedefine/>
    <w:uiPriority w:val="39"/>
    <w:pPr>
      <w:tabs>
        <w:tab w:val="left" w:pos="1440"/>
        <w:tab w:val="left" w:pos="2070"/>
        <w:tab w:val="left" w:pos="3060"/>
        <w:tab w:val="right" w:leader="dot" w:pos="9350"/>
      </w:tabs>
      <w:spacing w:line="235" w:lineRule="auto"/>
      <w:ind w:left="2074"/>
    </w:pPr>
    <w:rPr>
      <w:noProof/>
    </w:r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Hyperlink">
    <w:name w:val="Hyperlink"/>
    <w:uiPriority w:val="99"/>
    <w:rPr>
      <w:color w:val="0000FF"/>
      <w:u w:val="single"/>
    </w:rPr>
  </w:style>
  <w:style w:type="paragraph" w:customStyle="1" w:styleId="Figure">
    <w:name w:val="Figure"/>
    <w:basedOn w:val="BodyText"/>
    <w:autoRedefine/>
    <w:pPr>
      <w:tabs>
        <w:tab w:val="clear" w:pos="0"/>
        <w:tab w:val="clear" w:pos="3600"/>
        <w:tab w:val="clear" w:pos="4320"/>
        <w:tab w:val="clear" w:pos="5040"/>
        <w:tab w:val="clear" w:pos="5760"/>
        <w:tab w:val="clear" w:pos="6480"/>
        <w:tab w:val="clear" w:pos="7200"/>
        <w:tab w:val="clear" w:pos="7920"/>
        <w:tab w:val="clear" w:pos="8640"/>
        <w:tab w:val="clear" w:pos="9360"/>
        <w:tab w:val="center" w:pos="4680"/>
      </w:tabs>
      <w:spacing w:before="80"/>
    </w:pPr>
    <w:rPr>
      <w:bCs/>
    </w:rPr>
  </w:style>
  <w:style w:type="paragraph" w:customStyle="1" w:styleId="Manuscript">
    <w:name w:val="Manuscript"/>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autoSpaceDE w:val="0"/>
      <w:autoSpaceDN w:val="0"/>
      <w:adjustRightInd w:val="0"/>
      <w:ind w:right="9360"/>
    </w:pPr>
    <w:rPr>
      <w:rFonts w:ascii="NPS Draft" w:hAnsi="NPS Draft"/>
      <w:color w:val="000000"/>
      <w:sz w:val="24"/>
    </w:rPr>
  </w:style>
  <w:style w:type="character" w:styleId="FollowedHyperlink">
    <w:name w:val="FollowedHyperlink"/>
    <w:rPr>
      <w:color w:val="800080"/>
      <w:u w:val="single"/>
    </w:rPr>
  </w:style>
  <w:style w:type="paragraph" w:customStyle="1" w:styleId="Level1">
    <w:name w:val="Level 1"/>
    <w:pPr>
      <w:autoSpaceDE w:val="0"/>
      <w:autoSpaceDN w:val="0"/>
      <w:adjustRightInd w:val="0"/>
      <w:ind w:left="720"/>
    </w:pPr>
    <w:rPr>
      <w:szCs w:val="24"/>
    </w:r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sz w:val="24"/>
    </w:rPr>
  </w:style>
  <w:style w:type="paragraph" w:customStyle="1" w:styleId="BodyTextIn">
    <w:name w:val="Body Text 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style>
  <w:style w:type="paragraph" w:customStyle="1" w:styleId="1BulletList">
    <w:name w:val="1Bullet List"/>
    <w:pPr>
      <w:tabs>
        <w:tab w:val="left" w:pos="720"/>
      </w:tabs>
      <w:autoSpaceDE w:val="0"/>
      <w:autoSpaceDN w:val="0"/>
      <w:adjustRightInd w:val="0"/>
      <w:ind w:left="720" w:hanging="720"/>
    </w:pPr>
    <w:rPr>
      <w:szCs w:val="24"/>
    </w:r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Subject">
    <w:name w:val="annotation subject"/>
    <w:basedOn w:val="CommentText"/>
    <w:next w:val="CommentText"/>
    <w:semiHidden/>
    <w:pPr>
      <w:widowControl w:val="0"/>
      <w:spacing w:line="360" w:lineRule="auto"/>
    </w:pPr>
    <w:rPr>
      <w:b/>
      <w:bCs/>
      <w:snapToGrid w:val="0"/>
    </w:rPr>
  </w:style>
  <w:style w:type="character" w:styleId="Strong">
    <w:name w:val="Strong"/>
    <w:uiPriority w:val="22"/>
    <w:qFormat/>
    <w:rsid w:val="00977077"/>
    <w:rPr>
      <w:b/>
      <w:bCs/>
    </w:rPr>
  </w:style>
  <w:style w:type="character" w:styleId="Emphasis">
    <w:name w:val="Emphasis"/>
    <w:qFormat/>
    <w:rsid w:val="00977077"/>
    <w:rPr>
      <w:i/>
      <w:iCs/>
    </w:rPr>
  </w:style>
  <w:style w:type="character" w:customStyle="1" w:styleId="ti2">
    <w:name w:val="ti2"/>
    <w:rsid w:val="00582AF0"/>
    <w:rPr>
      <w:sz w:val="22"/>
      <w:szCs w:val="22"/>
    </w:rPr>
  </w:style>
  <w:style w:type="character" w:customStyle="1" w:styleId="CaptionChar">
    <w:name w:val="Caption Char"/>
    <w:link w:val="Caption"/>
    <w:rsid w:val="00737AEB"/>
    <w:rPr>
      <w:snapToGrid w:val="0"/>
      <w:sz w:val="24"/>
      <w:szCs w:val="24"/>
    </w:rPr>
  </w:style>
  <w:style w:type="table" w:styleId="TableGrid">
    <w:name w:val="Table Grid"/>
    <w:basedOn w:val="TableNormal"/>
    <w:rsid w:val="008C4566"/>
    <w:pPr>
      <w:widowControl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0B472B"/>
    <w:rPr>
      <w:b/>
      <w:snapToGrid w:val="0"/>
      <w:color w:val="000000"/>
      <w:sz w:val="24"/>
      <w:szCs w:val="24"/>
    </w:rPr>
  </w:style>
  <w:style w:type="paragraph" w:customStyle="1" w:styleId="Normal11">
    <w:name w:val="Normal 11"/>
    <w:basedOn w:val="Normal"/>
    <w:rsid w:val="00901843"/>
    <w:pPr>
      <w:widowControl/>
      <w:tabs>
        <w:tab w:val="left" w:pos="2340"/>
        <w:tab w:val="left" w:pos="3420"/>
      </w:tabs>
      <w:snapToGrid w:val="0"/>
      <w:spacing w:line="240" w:lineRule="auto"/>
    </w:pPr>
    <w:rPr>
      <w:snapToGrid/>
      <w:sz w:val="22"/>
    </w:rPr>
  </w:style>
  <w:style w:type="paragraph" w:customStyle="1" w:styleId="Default">
    <w:name w:val="Default"/>
    <w:rsid w:val="005F1102"/>
    <w:pPr>
      <w:autoSpaceDE w:val="0"/>
      <w:autoSpaceDN w:val="0"/>
      <w:adjustRightInd w:val="0"/>
    </w:pPr>
    <w:rPr>
      <w:color w:val="000000"/>
      <w:sz w:val="24"/>
      <w:szCs w:val="24"/>
    </w:rPr>
  </w:style>
  <w:style w:type="paragraph" w:customStyle="1" w:styleId="NormalLinespacingsingle">
    <w:name w:val="Normal + Line spacing:  single"/>
    <w:basedOn w:val="Normal"/>
    <w:rsid w:val="00541D1E"/>
    <w:pPr>
      <w:spacing w:line="240" w:lineRule="auto"/>
    </w:pPr>
  </w:style>
  <w:style w:type="paragraph" w:customStyle="1" w:styleId="CM2">
    <w:name w:val="CM2"/>
    <w:basedOn w:val="Default"/>
    <w:next w:val="Default"/>
    <w:rsid w:val="006D0CF5"/>
    <w:pPr>
      <w:widowControl w:val="0"/>
      <w:spacing w:line="140" w:lineRule="atLeast"/>
    </w:pPr>
    <w:rPr>
      <w:rFonts w:ascii="JCBDE K+ Berkeley" w:hAnsi="JCBDE K+ Berkeley"/>
      <w:color w:val="auto"/>
    </w:rPr>
  </w:style>
  <w:style w:type="paragraph" w:customStyle="1" w:styleId="CM3">
    <w:name w:val="CM3"/>
    <w:basedOn w:val="Default"/>
    <w:next w:val="Default"/>
    <w:rsid w:val="006D0CF5"/>
    <w:pPr>
      <w:widowControl w:val="0"/>
      <w:spacing w:line="140" w:lineRule="atLeast"/>
    </w:pPr>
    <w:rPr>
      <w:rFonts w:ascii="JCBDE K+ Berkeley" w:hAnsi="JCBDE K+ Berkeley"/>
      <w:color w:val="auto"/>
    </w:rPr>
  </w:style>
  <w:style w:type="paragraph" w:styleId="Revision">
    <w:name w:val="Revision"/>
    <w:hidden/>
    <w:uiPriority w:val="99"/>
    <w:semiHidden/>
    <w:rsid w:val="00AA681B"/>
    <w:rPr>
      <w:snapToGrid w:val="0"/>
      <w:sz w:val="24"/>
    </w:rPr>
  </w:style>
  <w:style w:type="character" w:customStyle="1" w:styleId="CommentTextChar">
    <w:name w:val="Comment Text Char"/>
    <w:basedOn w:val="DefaultParagraphFont"/>
    <w:link w:val="CommentText"/>
    <w:uiPriority w:val="99"/>
    <w:rsid w:val="00D64CB9"/>
  </w:style>
  <w:style w:type="paragraph" w:customStyle="1" w:styleId="tables-table-data-8pt">
    <w:name w:val="tables-table-data-8pt"/>
    <w:basedOn w:val="Normal"/>
    <w:rsid w:val="00EC3F07"/>
    <w:pPr>
      <w:widowControl/>
      <w:spacing w:after="180" w:line="240" w:lineRule="auto"/>
    </w:pPr>
    <w:rPr>
      <w:snapToGrid/>
      <w:szCs w:val="24"/>
    </w:rPr>
  </w:style>
  <w:style w:type="paragraph" w:customStyle="1" w:styleId="Pa39">
    <w:name w:val="Pa39"/>
    <w:basedOn w:val="Default"/>
    <w:next w:val="Default"/>
    <w:uiPriority w:val="99"/>
    <w:rsid w:val="00E831F8"/>
    <w:pPr>
      <w:spacing w:line="161" w:lineRule="atLeast"/>
    </w:pPr>
    <w:rPr>
      <w:rFonts w:ascii="VTTCL C+ Helvetica LT Std" w:hAnsi="VTTCL C+ Helvetica LT Std"/>
      <w:color w:val="auto"/>
    </w:rPr>
  </w:style>
  <w:style w:type="character" w:customStyle="1" w:styleId="A14">
    <w:name w:val="A14"/>
    <w:uiPriority w:val="99"/>
    <w:rsid w:val="00E831F8"/>
    <w:rPr>
      <w:rFonts w:cs="VTTCL C+ Helvetica LT Std"/>
      <w:color w:val="211D1E"/>
      <w:sz w:val="11"/>
      <w:szCs w:val="11"/>
    </w:rPr>
  </w:style>
  <w:style w:type="paragraph" w:customStyle="1" w:styleId="Pa21">
    <w:name w:val="Pa21"/>
    <w:basedOn w:val="Default"/>
    <w:next w:val="Default"/>
    <w:uiPriority w:val="99"/>
    <w:rsid w:val="00E831F8"/>
    <w:pPr>
      <w:spacing w:line="181" w:lineRule="atLeast"/>
    </w:pPr>
    <w:rPr>
      <w:rFonts w:ascii="Helvetica LT Std" w:hAnsi="Helvetica LT Std"/>
      <w:color w:val="auto"/>
    </w:rPr>
  </w:style>
  <w:style w:type="paragraph" w:customStyle="1" w:styleId="Pa37">
    <w:name w:val="Pa37"/>
    <w:basedOn w:val="Default"/>
    <w:next w:val="Default"/>
    <w:uiPriority w:val="99"/>
    <w:rsid w:val="00225F4D"/>
    <w:pPr>
      <w:spacing w:line="161" w:lineRule="atLeast"/>
    </w:pPr>
    <w:rPr>
      <w:rFonts w:ascii="VTTCL C+ Helvetica LT Std" w:hAnsi="VTTCL C+ Helvetica LT Std"/>
      <w:color w:val="auto"/>
    </w:rPr>
  </w:style>
  <w:style w:type="paragraph" w:customStyle="1" w:styleId="Pa34">
    <w:name w:val="Pa34"/>
    <w:basedOn w:val="Default"/>
    <w:next w:val="Default"/>
    <w:uiPriority w:val="99"/>
    <w:rsid w:val="00225F4D"/>
    <w:pPr>
      <w:spacing w:line="161" w:lineRule="atLeast"/>
    </w:pPr>
    <w:rPr>
      <w:rFonts w:ascii="VTTCL C+ Helvetica LT Std" w:hAnsi="VTTCL C+ Helvetica LT Std"/>
      <w:color w:val="auto"/>
    </w:rPr>
  </w:style>
  <w:style w:type="paragraph" w:customStyle="1" w:styleId="Pa38">
    <w:name w:val="Pa38"/>
    <w:basedOn w:val="Default"/>
    <w:next w:val="Default"/>
    <w:uiPriority w:val="99"/>
    <w:rsid w:val="00225F4D"/>
    <w:pPr>
      <w:spacing w:line="161" w:lineRule="atLeast"/>
    </w:pPr>
    <w:rPr>
      <w:rFonts w:ascii="VTTCL C+ Helvetica LT Std" w:hAnsi="VTTCL C+ Helvetica LT Std"/>
      <w:color w:val="auto"/>
    </w:rPr>
  </w:style>
  <w:style w:type="paragraph" w:customStyle="1" w:styleId="Pa20">
    <w:name w:val="Pa20"/>
    <w:basedOn w:val="Default"/>
    <w:next w:val="Default"/>
    <w:uiPriority w:val="99"/>
    <w:rsid w:val="00403353"/>
    <w:pPr>
      <w:spacing w:line="221" w:lineRule="atLeast"/>
    </w:pPr>
    <w:rPr>
      <w:rFonts w:ascii="Adobe Garamond Pro" w:hAnsi="Adobe Garamond Pro"/>
      <w:color w:val="auto"/>
    </w:rPr>
  </w:style>
  <w:style w:type="paragraph" w:styleId="ListParagraph">
    <w:name w:val="List Paragraph"/>
    <w:basedOn w:val="Normal"/>
    <w:link w:val="ListParagraphChar"/>
    <w:uiPriority w:val="99"/>
    <w:qFormat/>
    <w:rsid w:val="00B85F94"/>
    <w:pPr>
      <w:widowControl/>
      <w:spacing w:line="240" w:lineRule="auto"/>
      <w:ind w:left="720"/>
    </w:pPr>
    <w:rPr>
      <w:rFonts w:ascii="Calibri" w:eastAsia="Calibri" w:hAnsi="Calibri"/>
      <w:snapToGrid/>
      <w:sz w:val="22"/>
      <w:szCs w:val="22"/>
    </w:rPr>
  </w:style>
  <w:style w:type="character" w:customStyle="1" w:styleId="FooterChar">
    <w:name w:val="Footer Char"/>
    <w:link w:val="Footer"/>
    <w:uiPriority w:val="99"/>
    <w:rsid w:val="00627901"/>
    <w:rPr>
      <w:snapToGrid w:val="0"/>
      <w:sz w:val="24"/>
    </w:rPr>
  </w:style>
  <w:style w:type="character" w:customStyle="1" w:styleId="Heading4Char">
    <w:name w:val="Heading 4 Char"/>
    <w:basedOn w:val="DefaultParagraphFont"/>
    <w:link w:val="Heading4"/>
    <w:rsid w:val="00647385"/>
    <w:rPr>
      <w:bCs/>
      <w:snapToGrid w:val="0"/>
      <w:color w:val="000000"/>
      <w:sz w:val="24"/>
      <w:u w:val="single"/>
    </w:rPr>
  </w:style>
  <w:style w:type="paragraph" w:styleId="TOC1">
    <w:name w:val="toc 1"/>
    <w:basedOn w:val="Normal"/>
    <w:next w:val="Normal"/>
    <w:autoRedefine/>
    <w:uiPriority w:val="39"/>
    <w:rsid w:val="00472147"/>
    <w:pPr>
      <w:tabs>
        <w:tab w:val="left" w:pos="720"/>
        <w:tab w:val="right" w:leader="dot" w:pos="9350"/>
      </w:tabs>
      <w:spacing w:line="240" w:lineRule="exact"/>
      <w:ind w:left="720" w:hanging="720"/>
    </w:pPr>
    <w:rPr>
      <w:noProof/>
    </w:rPr>
  </w:style>
  <w:style w:type="paragraph" w:styleId="TOC3">
    <w:name w:val="toc 3"/>
    <w:basedOn w:val="Normal"/>
    <w:next w:val="Normal"/>
    <w:autoRedefine/>
    <w:uiPriority w:val="39"/>
    <w:rsid w:val="00BD798D"/>
    <w:pPr>
      <w:tabs>
        <w:tab w:val="left" w:pos="540"/>
        <w:tab w:val="left" w:pos="1800"/>
        <w:tab w:val="right" w:leader="dot" w:pos="9350"/>
      </w:tabs>
      <w:spacing w:line="240" w:lineRule="auto"/>
      <w:ind w:left="1800" w:hanging="533"/>
    </w:pPr>
    <w:rPr>
      <w:noProof/>
    </w:rPr>
  </w:style>
  <w:style w:type="character" w:customStyle="1" w:styleId="HeaderChar">
    <w:name w:val="Header Char"/>
    <w:basedOn w:val="DefaultParagraphFont"/>
    <w:link w:val="Header"/>
    <w:uiPriority w:val="99"/>
    <w:rsid w:val="00185C06"/>
    <w:rPr>
      <w:snapToGrid w:val="0"/>
    </w:rPr>
  </w:style>
  <w:style w:type="character" w:customStyle="1" w:styleId="BalloonTextChar">
    <w:name w:val="Balloon Text Char"/>
    <w:basedOn w:val="DefaultParagraphFont"/>
    <w:link w:val="BalloonText"/>
    <w:uiPriority w:val="99"/>
    <w:semiHidden/>
    <w:rsid w:val="00A608F9"/>
    <w:rPr>
      <w:rFonts w:ascii="Tahoma" w:hAnsi="Tahoma" w:cs="Tahoma"/>
      <w:snapToGrid w:val="0"/>
      <w:sz w:val="16"/>
      <w:szCs w:val="16"/>
    </w:rPr>
  </w:style>
  <w:style w:type="character" w:styleId="FootnoteReference">
    <w:name w:val="footnote reference"/>
    <w:basedOn w:val="DefaultParagraphFont"/>
    <w:rsid w:val="00394DFE"/>
    <w:rPr>
      <w:rFonts w:cs="Times New Roman"/>
    </w:rPr>
  </w:style>
  <w:style w:type="paragraph" w:customStyle="1" w:styleId="CM11">
    <w:name w:val="CM11"/>
    <w:basedOn w:val="Default"/>
    <w:next w:val="Default"/>
    <w:uiPriority w:val="99"/>
    <w:rsid w:val="00394DFE"/>
    <w:pPr>
      <w:widowControl w:val="0"/>
    </w:pPr>
    <w:rPr>
      <w:rFonts w:ascii="Fd3493" w:hAnsi="Fd3493"/>
      <w:color w:val="auto"/>
    </w:rPr>
  </w:style>
  <w:style w:type="paragraph" w:styleId="NoSpacing">
    <w:name w:val="No Spacing"/>
    <w:uiPriority w:val="1"/>
    <w:qFormat/>
    <w:rsid w:val="00FC4CD7"/>
    <w:pPr>
      <w:widowControl w:val="0"/>
    </w:pPr>
    <w:rPr>
      <w:snapToGrid w:val="0"/>
      <w:sz w:val="24"/>
    </w:rPr>
  </w:style>
  <w:style w:type="character" w:customStyle="1" w:styleId="BodyTextChar">
    <w:name w:val="Body Text Char"/>
    <w:basedOn w:val="DefaultParagraphFont"/>
    <w:link w:val="BodyText"/>
    <w:rsid w:val="00B536C7"/>
    <w:rPr>
      <w:sz w:val="24"/>
    </w:rPr>
  </w:style>
  <w:style w:type="character" w:styleId="UnresolvedMention">
    <w:name w:val="Unresolved Mention"/>
    <w:basedOn w:val="DefaultParagraphFont"/>
    <w:uiPriority w:val="99"/>
    <w:semiHidden/>
    <w:unhideWhenUsed/>
    <w:rsid w:val="00156427"/>
    <w:rPr>
      <w:color w:val="605E5C"/>
      <w:shd w:val="clear" w:color="auto" w:fill="E1DFDD"/>
    </w:rPr>
  </w:style>
  <w:style w:type="paragraph" w:customStyle="1" w:styleId="TableParagraph">
    <w:name w:val="Table Paragraph"/>
    <w:basedOn w:val="Normal"/>
    <w:uiPriority w:val="1"/>
    <w:qFormat/>
    <w:rsid w:val="00A0516A"/>
    <w:pPr>
      <w:autoSpaceDE w:val="0"/>
      <w:autoSpaceDN w:val="0"/>
      <w:spacing w:before="23" w:line="240" w:lineRule="auto"/>
      <w:ind w:left="54"/>
    </w:pPr>
    <w:rPr>
      <w:rFonts w:ascii="Arial" w:eastAsia="Arial" w:hAnsi="Arial" w:cs="Arial"/>
      <w:snapToGrid/>
      <w:sz w:val="22"/>
      <w:szCs w:val="22"/>
    </w:rPr>
  </w:style>
  <w:style w:type="character" w:customStyle="1" w:styleId="TitleChar">
    <w:name w:val="Title Char"/>
    <w:basedOn w:val="DefaultParagraphFont"/>
    <w:link w:val="Title"/>
    <w:rsid w:val="008C3D62"/>
    <w:rPr>
      <w:b/>
      <w:snapToGrid w:val="0"/>
      <w:sz w:val="24"/>
    </w:rPr>
  </w:style>
  <w:style w:type="character" w:customStyle="1" w:styleId="ListParagraphChar">
    <w:name w:val="List Paragraph Char"/>
    <w:basedOn w:val="DefaultParagraphFont"/>
    <w:link w:val="ListParagraph"/>
    <w:uiPriority w:val="99"/>
    <w:locked/>
    <w:rsid w:val="00FC4352"/>
    <w:rPr>
      <w:rFonts w:ascii="Calibri" w:eastAsia="Calibri" w:hAnsi="Calibri"/>
      <w:sz w:val="22"/>
      <w:szCs w:val="22"/>
    </w:rPr>
  </w:style>
  <w:style w:type="character" w:customStyle="1" w:styleId="highlight">
    <w:name w:val="highlight"/>
    <w:basedOn w:val="DefaultParagraphFont"/>
    <w:rsid w:val="003C537C"/>
  </w:style>
  <w:style w:type="paragraph" w:customStyle="1" w:styleId="EndNoteBibliographyTitle">
    <w:name w:val="EndNote Bibliography Title"/>
    <w:basedOn w:val="Normal"/>
    <w:link w:val="EndNoteBibliographyTitleChar"/>
    <w:rsid w:val="009372DD"/>
    <w:pPr>
      <w:jc w:val="center"/>
    </w:pPr>
    <w:rPr>
      <w:noProof/>
    </w:rPr>
  </w:style>
  <w:style w:type="character" w:customStyle="1" w:styleId="EndNoteBibliographyTitleChar">
    <w:name w:val="EndNote Bibliography Title Char"/>
    <w:basedOn w:val="DefaultParagraphFont"/>
    <w:link w:val="EndNoteBibliographyTitle"/>
    <w:rsid w:val="009372DD"/>
    <w:rPr>
      <w:noProof/>
      <w:snapToGrid w:val="0"/>
      <w:sz w:val="24"/>
    </w:rPr>
  </w:style>
  <w:style w:type="paragraph" w:customStyle="1" w:styleId="EndNoteBibliography">
    <w:name w:val="EndNote Bibliography"/>
    <w:basedOn w:val="Normal"/>
    <w:link w:val="EndNoteBibliographyChar"/>
    <w:rsid w:val="009372DD"/>
    <w:pPr>
      <w:spacing w:line="240" w:lineRule="auto"/>
    </w:pPr>
    <w:rPr>
      <w:noProof/>
    </w:rPr>
  </w:style>
  <w:style w:type="character" w:customStyle="1" w:styleId="EndNoteBibliographyChar">
    <w:name w:val="EndNote Bibliography Char"/>
    <w:basedOn w:val="DefaultParagraphFont"/>
    <w:link w:val="EndNoteBibliography"/>
    <w:rsid w:val="009372DD"/>
    <w:rPr>
      <w:noProof/>
      <w:snapToGrid w:val="0"/>
      <w:sz w:val="24"/>
    </w:rPr>
  </w:style>
  <w:style w:type="character" w:customStyle="1" w:styleId="FootnoteTextChar">
    <w:name w:val="Footnote Text Char"/>
    <w:basedOn w:val="DefaultParagraphFont"/>
    <w:link w:val="FootnoteText"/>
    <w:semiHidden/>
    <w:rsid w:val="00070438"/>
    <w:rPr>
      <w:snapToGrid w:val="0"/>
    </w:rPr>
  </w:style>
  <w:style w:type="character" w:customStyle="1" w:styleId="SubtitleChar">
    <w:name w:val="Subtitle Char"/>
    <w:basedOn w:val="DefaultParagraphFont"/>
    <w:link w:val="Subtitle"/>
    <w:rsid w:val="00CC3ADE"/>
    <w:rPr>
      <w:b/>
      <w:snapToGrid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444313">
      <w:bodyDiv w:val="1"/>
      <w:marLeft w:val="0"/>
      <w:marRight w:val="0"/>
      <w:marTop w:val="0"/>
      <w:marBottom w:val="0"/>
      <w:divBdr>
        <w:top w:val="none" w:sz="0" w:space="0" w:color="auto"/>
        <w:left w:val="none" w:sz="0" w:space="0" w:color="auto"/>
        <w:bottom w:val="none" w:sz="0" w:space="0" w:color="auto"/>
        <w:right w:val="none" w:sz="0" w:space="0" w:color="auto"/>
      </w:divBdr>
      <w:divsChild>
        <w:div w:id="425620162">
          <w:marLeft w:val="0"/>
          <w:marRight w:val="0"/>
          <w:marTop w:val="0"/>
          <w:marBottom w:val="0"/>
          <w:divBdr>
            <w:top w:val="none" w:sz="0" w:space="0" w:color="auto"/>
            <w:left w:val="none" w:sz="0" w:space="0" w:color="auto"/>
            <w:bottom w:val="none" w:sz="0" w:space="0" w:color="auto"/>
            <w:right w:val="none" w:sz="0" w:space="0" w:color="auto"/>
          </w:divBdr>
        </w:div>
        <w:div w:id="642857051">
          <w:marLeft w:val="0"/>
          <w:marRight w:val="0"/>
          <w:marTop w:val="0"/>
          <w:marBottom w:val="0"/>
          <w:divBdr>
            <w:top w:val="none" w:sz="0" w:space="0" w:color="auto"/>
            <w:left w:val="none" w:sz="0" w:space="0" w:color="auto"/>
            <w:bottom w:val="none" w:sz="0" w:space="0" w:color="auto"/>
            <w:right w:val="none" w:sz="0" w:space="0" w:color="auto"/>
          </w:divBdr>
        </w:div>
      </w:divsChild>
    </w:div>
    <w:div w:id="840312060">
      <w:bodyDiv w:val="1"/>
      <w:marLeft w:val="0"/>
      <w:marRight w:val="0"/>
      <w:marTop w:val="0"/>
      <w:marBottom w:val="0"/>
      <w:divBdr>
        <w:top w:val="none" w:sz="0" w:space="0" w:color="auto"/>
        <w:left w:val="none" w:sz="0" w:space="0" w:color="auto"/>
        <w:bottom w:val="none" w:sz="0" w:space="0" w:color="auto"/>
        <w:right w:val="none" w:sz="0" w:space="0" w:color="auto"/>
      </w:divBdr>
    </w:div>
    <w:div w:id="1017970850">
      <w:bodyDiv w:val="1"/>
      <w:marLeft w:val="0"/>
      <w:marRight w:val="0"/>
      <w:marTop w:val="0"/>
      <w:marBottom w:val="0"/>
      <w:divBdr>
        <w:top w:val="none" w:sz="0" w:space="0" w:color="auto"/>
        <w:left w:val="none" w:sz="0" w:space="0" w:color="auto"/>
        <w:bottom w:val="none" w:sz="0" w:space="0" w:color="auto"/>
        <w:right w:val="none" w:sz="0" w:space="0" w:color="auto"/>
      </w:divBdr>
      <w:divsChild>
        <w:div w:id="583951635">
          <w:marLeft w:val="0"/>
          <w:marRight w:val="0"/>
          <w:marTop w:val="0"/>
          <w:marBottom w:val="0"/>
          <w:divBdr>
            <w:top w:val="none" w:sz="0" w:space="0" w:color="auto"/>
            <w:left w:val="none" w:sz="0" w:space="0" w:color="auto"/>
            <w:bottom w:val="none" w:sz="0" w:space="0" w:color="auto"/>
            <w:right w:val="none" w:sz="0" w:space="0" w:color="auto"/>
          </w:divBdr>
          <w:divsChild>
            <w:div w:id="566692779">
              <w:marLeft w:val="-225"/>
              <w:marRight w:val="-225"/>
              <w:marTop w:val="0"/>
              <w:marBottom w:val="0"/>
              <w:divBdr>
                <w:top w:val="none" w:sz="0" w:space="0" w:color="auto"/>
                <w:left w:val="none" w:sz="0" w:space="0" w:color="auto"/>
                <w:bottom w:val="none" w:sz="0" w:space="0" w:color="auto"/>
                <w:right w:val="none" w:sz="0" w:space="0" w:color="auto"/>
              </w:divBdr>
              <w:divsChild>
                <w:div w:id="1060446538">
                  <w:marLeft w:val="0"/>
                  <w:marRight w:val="0"/>
                  <w:marTop w:val="0"/>
                  <w:marBottom w:val="0"/>
                  <w:divBdr>
                    <w:top w:val="none" w:sz="0" w:space="0" w:color="auto"/>
                    <w:left w:val="none" w:sz="0" w:space="0" w:color="auto"/>
                    <w:bottom w:val="none" w:sz="0" w:space="0" w:color="auto"/>
                    <w:right w:val="none" w:sz="0" w:space="0" w:color="auto"/>
                  </w:divBdr>
                  <w:divsChild>
                    <w:div w:id="1002204523">
                      <w:marLeft w:val="-225"/>
                      <w:marRight w:val="-225"/>
                      <w:marTop w:val="0"/>
                      <w:marBottom w:val="0"/>
                      <w:divBdr>
                        <w:top w:val="none" w:sz="0" w:space="0" w:color="auto"/>
                        <w:left w:val="none" w:sz="0" w:space="0" w:color="auto"/>
                        <w:bottom w:val="none" w:sz="0" w:space="0" w:color="auto"/>
                        <w:right w:val="none" w:sz="0" w:space="0" w:color="auto"/>
                      </w:divBdr>
                      <w:divsChild>
                        <w:div w:id="1372462157">
                          <w:marLeft w:val="0"/>
                          <w:marRight w:val="0"/>
                          <w:marTop w:val="0"/>
                          <w:marBottom w:val="0"/>
                          <w:divBdr>
                            <w:top w:val="none" w:sz="0" w:space="0" w:color="auto"/>
                            <w:left w:val="none" w:sz="0" w:space="0" w:color="auto"/>
                            <w:bottom w:val="none" w:sz="0" w:space="0" w:color="auto"/>
                            <w:right w:val="none" w:sz="0" w:space="0" w:color="auto"/>
                          </w:divBdr>
                          <w:divsChild>
                            <w:div w:id="1765884247">
                              <w:marLeft w:val="0"/>
                              <w:marRight w:val="0"/>
                              <w:marTop w:val="0"/>
                              <w:marBottom w:val="375"/>
                              <w:divBdr>
                                <w:top w:val="none" w:sz="0" w:space="0" w:color="auto"/>
                                <w:left w:val="none" w:sz="0" w:space="0" w:color="auto"/>
                                <w:bottom w:val="none" w:sz="0" w:space="0" w:color="auto"/>
                                <w:right w:val="none" w:sz="0" w:space="0" w:color="auto"/>
                              </w:divBdr>
                              <w:divsChild>
                                <w:div w:id="22676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473405">
      <w:bodyDiv w:val="1"/>
      <w:marLeft w:val="0"/>
      <w:marRight w:val="0"/>
      <w:marTop w:val="0"/>
      <w:marBottom w:val="0"/>
      <w:divBdr>
        <w:top w:val="none" w:sz="0" w:space="0" w:color="auto"/>
        <w:left w:val="none" w:sz="0" w:space="0" w:color="auto"/>
        <w:bottom w:val="none" w:sz="0" w:space="0" w:color="auto"/>
        <w:right w:val="none" w:sz="0" w:space="0" w:color="auto"/>
      </w:divBdr>
    </w:div>
    <w:div w:id="1126314943">
      <w:bodyDiv w:val="1"/>
      <w:marLeft w:val="0"/>
      <w:marRight w:val="0"/>
      <w:marTop w:val="0"/>
      <w:marBottom w:val="0"/>
      <w:divBdr>
        <w:top w:val="none" w:sz="0" w:space="0" w:color="auto"/>
        <w:left w:val="none" w:sz="0" w:space="0" w:color="auto"/>
        <w:bottom w:val="none" w:sz="0" w:space="0" w:color="auto"/>
        <w:right w:val="none" w:sz="0" w:space="0" w:color="auto"/>
      </w:divBdr>
      <w:divsChild>
        <w:div w:id="425734324">
          <w:marLeft w:val="0"/>
          <w:marRight w:val="0"/>
          <w:marTop w:val="0"/>
          <w:marBottom w:val="0"/>
          <w:divBdr>
            <w:top w:val="none" w:sz="0" w:space="0" w:color="auto"/>
            <w:left w:val="none" w:sz="0" w:space="0" w:color="auto"/>
            <w:bottom w:val="none" w:sz="0" w:space="0" w:color="auto"/>
            <w:right w:val="none" w:sz="0" w:space="0" w:color="auto"/>
          </w:divBdr>
        </w:div>
        <w:div w:id="565065290">
          <w:marLeft w:val="0"/>
          <w:marRight w:val="0"/>
          <w:marTop w:val="0"/>
          <w:marBottom w:val="0"/>
          <w:divBdr>
            <w:top w:val="none" w:sz="0" w:space="0" w:color="auto"/>
            <w:left w:val="none" w:sz="0" w:space="0" w:color="auto"/>
            <w:bottom w:val="none" w:sz="0" w:space="0" w:color="auto"/>
            <w:right w:val="none" w:sz="0" w:space="0" w:color="auto"/>
          </w:divBdr>
        </w:div>
        <w:div w:id="742944691">
          <w:marLeft w:val="0"/>
          <w:marRight w:val="0"/>
          <w:marTop w:val="0"/>
          <w:marBottom w:val="0"/>
          <w:divBdr>
            <w:top w:val="none" w:sz="0" w:space="0" w:color="auto"/>
            <w:left w:val="none" w:sz="0" w:space="0" w:color="auto"/>
            <w:bottom w:val="none" w:sz="0" w:space="0" w:color="auto"/>
            <w:right w:val="none" w:sz="0" w:space="0" w:color="auto"/>
          </w:divBdr>
        </w:div>
        <w:div w:id="1301837670">
          <w:marLeft w:val="0"/>
          <w:marRight w:val="0"/>
          <w:marTop w:val="0"/>
          <w:marBottom w:val="0"/>
          <w:divBdr>
            <w:top w:val="none" w:sz="0" w:space="0" w:color="auto"/>
            <w:left w:val="none" w:sz="0" w:space="0" w:color="auto"/>
            <w:bottom w:val="none" w:sz="0" w:space="0" w:color="auto"/>
            <w:right w:val="none" w:sz="0" w:space="0" w:color="auto"/>
          </w:divBdr>
        </w:div>
        <w:div w:id="1974631934">
          <w:marLeft w:val="0"/>
          <w:marRight w:val="0"/>
          <w:marTop w:val="0"/>
          <w:marBottom w:val="0"/>
          <w:divBdr>
            <w:top w:val="none" w:sz="0" w:space="0" w:color="auto"/>
            <w:left w:val="none" w:sz="0" w:space="0" w:color="auto"/>
            <w:bottom w:val="none" w:sz="0" w:space="0" w:color="auto"/>
            <w:right w:val="none" w:sz="0" w:space="0" w:color="auto"/>
          </w:divBdr>
        </w:div>
      </w:divsChild>
    </w:div>
    <w:div w:id="1168784560">
      <w:bodyDiv w:val="1"/>
      <w:marLeft w:val="0"/>
      <w:marRight w:val="0"/>
      <w:marTop w:val="0"/>
      <w:marBottom w:val="0"/>
      <w:divBdr>
        <w:top w:val="none" w:sz="0" w:space="0" w:color="auto"/>
        <w:left w:val="none" w:sz="0" w:space="0" w:color="auto"/>
        <w:bottom w:val="none" w:sz="0" w:space="0" w:color="auto"/>
        <w:right w:val="none" w:sz="0" w:space="0" w:color="auto"/>
      </w:divBdr>
      <w:divsChild>
        <w:div w:id="1622375174">
          <w:marLeft w:val="0"/>
          <w:marRight w:val="0"/>
          <w:marTop w:val="0"/>
          <w:marBottom w:val="0"/>
          <w:divBdr>
            <w:top w:val="none" w:sz="0" w:space="0" w:color="auto"/>
            <w:left w:val="none" w:sz="0" w:space="0" w:color="auto"/>
            <w:bottom w:val="none" w:sz="0" w:space="0" w:color="auto"/>
            <w:right w:val="none" w:sz="0" w:space="0" w:color="auto"/>
          </w:divBdr>
          <w:divsChild>
            <w:div w:id="389690537">
              <w:marLeft w:val="-225"/>
              <w:marRight w:val="-225"/>
              <w:marTop w:val="0"/>
              <w:marBottom w:val="0"/>
              <w:divBdr>
                <w:top w:val="none" w:sz="0" w:space="0" w:color="auto"/>
                <w:left w:val="none" w:sz="0" w:space="0" w:color="auto"/>
                <w:bottom w:val="none" w:sz="0" w:space="0" w:color="auto"/>
                <w:right w:val="none" w:sz="0" w:space="0" w:color="auto"/>
              </w:divBdr>
              <w:divsChild>
                <w:div w:id="1556041184">
                  <w:marLeft w:val="0"/>
                  <w:marRight w:val="0"/>
                  <w:marTop w:val="0"/>
                  <w:marBottom w:val="0"/>
                  <w:divBdr>
                    <w:top w:val="none" w:sz="0" w:space="0" w:color="auto"/>
                    <w:left w:val="none" w:sz="0" w:space="0" w:color="auto"/>
                    <w:bottom w:val="none" w:sz="0" w:space="0" w:color="auto"/>
                    <w:right w:val="none" w:sz="0" w:space="0" w:color="auto"/>
                  </w:divBdr>
                  <w:divsChild>
                    <w:div w:id="443576527">
                      <w:marLeft w:val="-225"/>
                      <w:marRight w:val="-225"/>
                      <w:marTop w:val="0"/>
                      <w:marBottom w:val="0"/>
                      <w:divBdr>
                        <w:top w:val="none" w:sz="0" w:space="0" w:color="auto"/>
                        <w:left w:val="none" w:sz="0" w:space="0" w:color="auto"/>
                        <w:bottom w:val="none" w:sz="0" w:space="0" w:color="auto"/>
                        <w:right w:val="none" w:sz="0" w:space="0" w:color="auto"/>
                      </w:divBdr>
                      <w:divsChild>
                        <w:div w:id="14654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757906">
      <w:bodyDiv w:val="1"/>
      <w:marLeft w:val="0"/>
      <w:marRight w:val="0"/>
      <w:marTop w:val="0"/>
      <w:marBottom w:val="0"/>
      <w:divBdr>
        <w:top w:val="none" w:sz="0" w:space="0" w:color="auto"/>
        <w:left w:val="none" w:sz="0" w:space="0" w:color="auto"/>
        <w:bottom w:val="none" w:sz="0" w:space="0" w:color="auto"/>
        <w:right w:val="none" w:sz="0" w:space="0" w:color="auto"/>
      </w:divBdr>
    </w:div>
    <w:div w:id="1224020488">
      <w:bodyDiv w:val="1"/>
      <w:marLeft w:val="0"/>
      <w:marRight w:val="0"/>
      <w:marTop w:val="0"/>
      <w:marBottom w:val="0"/>
      <w:divBdr>
        <w:top w:val="none" w:sz="0" w:space="0" w:color="auto"/>
        <w:left w:val="none" w:sz="0" w:space="0" w:color="auto"/>
        <w:bottom w:val="none" w:sz="0" w:space="0" w:color="auto"/>
        <w:right w:val="none" w:sz="0" w:space="0" w:color="auto"/>
      </w:divBdr>
    </w:div>
    <w:div w:id="1283851735">
      <w:bodyDiv w:val="1"/>
      <w:marLeft w:val="0"/>
      <w:marRight w:val="0"/>
      <w:marTop w:val="0"/>
      <w:marBottom w:val="0"/>
      <w:divBdr>
        <w:top w:val="none" w:sz="0" w:space="0" w:color="auto"/>
        <w:left w:val="none" w:sz="0" w:space="0" w:color="auto"/>
        <w:bottom w:val="none" w:sz="0" w:space="0" w:color="auto"/>
        <w:right w:val="none" w:sz="0" w:space="0" w:color="auto"/>
      </w:divBdr>
    </w:div>
    <w:div w:id="1549217404">
      <w:bodyDiv w:val="1"/>
      <w:marLeft w:val="0"/>
      <w:marRight w:val="0"/>
      <w:marTop w:val="0"/>
      <w:marBottom w:val="0"/>
      <w:divBdr>
        <w:top w:val="none" w:sz="0" w:space="0" w:color="auto"/>
        <w:left w:val="none" w:sz="0" w:space="0" w:color="auto"/>
        <w:bottom w:val="none" w:sz="0" w:space="0" w:color="auto"/>
        <w:right w:val="none" w:sz="0" w:space="0" w:color="auto"/>
      </w:divBdr>
    </w:div>
    <w:div w:id="1679045213">
      <w:bodyDiv w:val="1"/>
      <w:marLeft w:val="0"/>
      <w:marRight w:val="0"/>
      <w:marTop w:val="0"/>
      <w:marBottom w:val="0"/>
      <w:divBdr>
        <w:top w:val="none" w:sz="0" w:space="0" w:color="auto"/>
        <w:left w:val="none" w:sz="0" w:space="0" w:color="auto"/>
        <w:bottom w:val="none" w:sz="0" w:space="0" w:color="auto"/>
        <w:right w:val="none" w:sz="0" w:space="0" w:color="auto"/>
      </w:divBdr>
      <w:divsChild>
        <w:div w:id="2076471944">
          <w:marLeft w:val="0"/>
          <w:marRight w:val="0"/>
          <w:marTop w:val="0"/>
          <w:marBottom w:val="0"/>
          <w:divBdr>
            <w:top w:val="none" w:sz="0" w:space="0" w:color="auto"/>
            <w:left w:val="none" w:sz="0" w:space="0" w:color="auto"/>
            <w:bottom w:val="none" w:sz="0" w:space="0" w:color="auto"/>
            <w:right w:val="none" w:sz="0" w:space="0" w:color="auto"/>
          </w:divBdr>
        </w:div>
      </w:divsChild>
    </w:div>
    <w:div w:id="1785494379">
      <w:bodyDiv w:val="1"/>
      <w:marLeft w:val="0"/>
      <w:marRight w:val="0"/>
      <w:marTop w:val="0"/>
      <w:marBottom w:val="0"/>
      <w:divBdr>
        <w:top w:val="none" w:sz="0" w:space="0" w:color="auto"/>
        <w:left w:val="none" w:sz="0" w:space="0" w:color="auto"/>
        <w:bottom w:val="none" w:sz="0" w:space="0" w:color="auto"/>
        <w:right w:val="none" w:sz="0" w:space="0" w:color="auto"/>
      </w:divBdr>
    </w:div>
    <w:div w:id="1838839884">
      <w:bodyDiv w:val="1"/>
      <w:marLeft w:val="0"/>
      <w:marRight w:val="0"/>
      <w:marTop w:val="0"/>
      <w:marBottom w:val="0"/>
      <w:divBdr>
        <w:top w:val="none" w:sz="0" w:space="0" w:color="auto"/>
        <w:left w:val="none" w:sz="0" w:space="0" w:color="auto"/>
        <w:bottom w:val="none" w:sz="0" w:space="0" w:color="auto"/>
        <w:right w:val="none" w:sz="0" w:space="0" w:color="auto"/>
      </w:divBdr>
    </w:div>
    <w:div w:id="1966808352">
      <w:bodyDiv w:val="1"/>
      <w:marLeft w:val="0"/>
      <w:marRight w:val="0"/>
      <w:marTop w:val="0"/>
      <w:marBottom w:val="0"/>
      <w:divBdr>
        <w:top w:val="none" w:sz="0" w:space="0" w:color="auto"/>
        <w:left w:val="none" w:sz="0" w:space="0" w:color="auto"/>
        <w:bottom w:val="none" w:sz="0" w:space="0" w:color="auto"/>
        <w:right w:val="none" w:sz="0" w:space="0" w:color="auto"/>
      </w:divBdr>
    </w:div>
    <w:div w:id="213628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vaers.hhs.gov/reportevent.html" TargetMode="External"/><Relationship Id="rId4" Type="http://schemas.openxmlformats.org/officeDocument/2006/relationships/styles" Target="styles.xml"/><Relationship Id="rId9" Type="http://schemas.openxmlformats.org/officeDocument/2006/relationships/hyperlink" Target="https://www.fda.gov/media/131078/downloa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7FDC1-E162-4238-B02B-BF4D86CCEC56}">
  <ds:schemaRefs>
    <ds:schemaRef ds:uri="http://schemas.openxmlformats.org/officeDocument/2006/bibliography"/>
  </ds:schemaRefs>
</ds:datastoreItem>
</file>

<file path=customXml/itemProps2.xml><?xml version="1.0" encoding="utf-8"?>
<ds:datastoreItem xmlns:ds="http://schemas.openxmlformats.org/officeDocument/2006/customXml" ds:itemID="{7DA0C620-004A-4768-8725-2762DC9F5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1896</Words>
  <Characters>9722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11595</CharactersWithSpaces>
  <SharedDoc>false</SharedDoc>
  <HLinks>
    <vt:vector size="12" baseType="variant">
      <vt:variant>
        <vt:i4>7995435</vt:i4>
      </vt:variant>
      <vt:variant>
        <vt:i4>3</vt:i4>
      </vt:variant>
      <vt:variant>
        <vt:i4>0</vt:i4>
      </vt:variant>
      <vt:variant>
        <vt:i4>5</vt:i4>
      </vt:variant>
      <vt:variant>
        <vt:lpwstr>https://vaers.hhs.gov/reportevent.html</vt:lpwstr>
      </vt:variant>
      <vt:variant>
        <vt:lpwstr/>
      </vt:variant>
      <vt:variant>
        <vt:i4>4456520</vt:i4>
      </vt:variant>
      <vt:variant>
        <vt:i4>0</vt:i4>
      </vt:variant>
      <vt:variant>
        <vt:i4>0</vt:i4>
      </vt:variant>
      <vt:variant>
        <vt:i4>5</vt:i4>
      </vt:variant>
      <vt:variant>
        <vt:lpwstr>https://www.fda.gov/media/131078/download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2022-07-07T16:12:00Z</dcterms:created>
  <dcterms:modified xsi:type="dcterms:W3CDTF">2022-07-07T18:09:00Z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2022-06-17T21:06:04Z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d864dd13-5f6f-4197-ba6b-ade3a600a2d9</vt:lpwstr>
  </property>
  <property fmtid="{D5CDD505-2E9C-101B-9397-08002B2CF9AE}" pid="8" name="MSIP_Label_7b94a7b8-f06c-4dfe-bdcc-9b548fd58c31_ContentBits">
    <vt:lpwstr>0</vt:lpwstr>
  </property>
</Properties>
</file>